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F8" w:rsidRDefault="007F5DF8" w:rsidP="007F5DF8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8360D">
        <w:rPr>
          <w:rFonts w:ascii="Times New Roman" w:hAnsi="Times New Roman"/>
          <w:sz w:val="28"/>
          <w:szCs w:val="28"/>
        </w:rPr>
        <w:t>П</w:t>
      </w:r>
      <w:proofErr w:type="gramEnd"/>
      <w:r w:rsidRPr="0038360D">
        <w:rPr>
          <w:rFonts w:ascii="Times New Roman" w:hAnsi="Times New Roman"/>
          <w:sz w:val="28"/>
          <w:szCs w:val="28"/>
        </w:rPr>
        <w:t xml:space="preserve"> р о е к т</w:t>
      </w:r>
    </w:p>
    <w:p w:rsidR="007F5DF8" w:rsidRDefault="007F5DF8" w:rsidP="007F5DF8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F5DF8" w:rsidRDefault="007F5DF8" w:rsidP="007F5DF8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F5DF8" w:rsidRPr="0038360D" w:rsidRDefault="007F5DF8" w:rsidP="007F5DF8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F5DF8" w:rsidRPr="0038360D" w:rsidRDefault="007F5DF8" w:rsidP="007F5DF8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b/>
          <w:sz w:val="28"/>
          <w:szCs w:val="28"/>
        </w:rPr>
        <w:t>ПРАВИТЕЛЬСТВО РОССИЙСКОЙ ФЕДЕРАЦИИ</w:t>
      </w:r>
    </w:p>
    <w:p w:rsidR="007F5DF8" w:rsidRPr="0038360D" w:rsidRDefault="007F5DF8" w:rsidP="007F5D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b/>
          <w:sz w:val="28"/>
          <w:szCs w:val="28"/>
        </w:rPr>
        <w:t>ПОСТАНОВЛЕНИЕ</w:t>
      </w:r>
    </w:p>
    <w:p w:rsidR="007F5DF8" w:rsidRDefault="007F5DF8" w:rsidP="007F5DF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2020 г. № _______________</w:t>
      </w:r>
    </w:p>
    <w:p w:rsidR="007F5DF8" w:rsidRDefault="007F5DF8" w:rsidP="007F5D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F5DF8" w:rsidRDefault="007F5DF8" w:rsidP="007F5D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F5DF8" w:rsidRPr="0038360D" w:rsidRDefault="007F5DF8" w:rsidP="007F5D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F5DF8" w:rsidRDefault="007F5DF8" w:rsidP="007F5D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360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</w:t>
      </w:r>
      <w:r w:rsidRPr="003836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Pr="00574F9A">
        <w:rPr>
          <w:rFonts w:ascii="Times New Roman" w:hAnsi="Times New Roman"/>
          <w:b/>
          <w:sz w:val="28"/>
          <w:szCs w:val="28"/>
        </w:rPr>
        <w:t xml:space="preserve">Правил проведения оценки </w:t>
      </w:r>
      <w:proofErr w:type="gramStart"/>
      <w:r w:rsidRPr="00574F9A">
        <w:rPr>
          <w:rFonts w:ascii="Times New Roman" w:hAnsi="Times New Roman"/>
          <w:b/>
          <w:sz w:val="28"/>
          <w:szCs w:val="28"/>
        </w:rPr>
        <w:t>воздействия</w:t>
      </w:r>
      <w:proofErr w:type="gramEnd"/>
      <w:r w:rsidRPr="00574F9A">
        <w:rPr>
          <w:rFonts w:ascii="Times New Roman" w:hAnsi="Times New Roman"/>
          <w:b/>
          <w:sz w:val="28"/>
          <w:szCs w:val="28"/>
        </w:rPr>
        <w:t xml:space="preserve"> на окружающую среду планируемой хозяйственной и иной деятельности, в том числе организации и проведения обсуждений с гражданами и юридическими лицами </w:t>
      </w:r>
    </w:p>
    <w:p w:rsidR="007F5DF8" w:rsidRPr="0038360D" w:rsidRDefault="007F5DF8" w:rsidP="007F5D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5DF8" w:rsidRPr="0038360D" w:rsidRDefault="007F5DF8" w:rsidP="007F5D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5DF8" w:rsidRPr="0038360D" w:rsidRDefault="007F5DF8" w:rsidP="007F5DF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 xml:space="preserve">Во исполнение Федерального </w:t>
      </w:r>
      <w:hyperlink r:id="rId8" w:history="1">
        <w:r w:rsidRPr="0038360D">
          <w:rPr>
            <w:rFonts w:ascii="Times New Roman" w:hAnsi="Times New Roman"/>
            <w:sz w:val="28"/>
            <w:szCs w:val="28"/>
          </w:rPr>
          <w:t>закона</w:t>
        </w:r>
      </w:hyperlink>
      <w:r w:rsidRPr="00383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 января 2002 г. № 7-ФЗ «Об охране окружающей среды» </w:t>
      </w:r>
      <w:r w:rsidRPr="0038360D">
        <w:rPr>
          <w:rFonts w:ascii="Times New Roman" w:hAnsi="Times New Roman"/>
          <w:sz w:val="28"/>
          <w:szCs w:val="28"/>
        </w:rPr>
        <w:t>Правительство Российской Федерации постановляет:</w:t>
      </w:r>
    </w:p>
    <w:p w:rsidR="007F5DF8" w:rsidRPr="007F5DF8" w:rsidRDefault="007F5DF8" w:rsidP="007F5DF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Pr="00241A69">
        <w:rPr>
          <w:rFonts w:ascii="Times New Roman" w:hAnsi="Times New Roman"/>
          <w:sz w:val="28"/>
          <w:szCs w:val="28"/>
        </w:rPr>
        <w:t>твердить прилагаем</w:t>
      </w:r>
      <w:r>
        <w:rPr>
          <w:rFonts w:ascii="Times New Roman" w:hAnsi="Times New Roman"/>
          <w:sz w:val="28"/>
          <w:szCs w:val="28"/>
        </w:rPr>
        <w:t>ы</w:t>
      </w:r>
      <w:r w:rsidRPr="00241A69">
        <w:rPr>
          <w:rFonts w:ascii="Times New Roman" w:hAnsi="Times New Roman"/>
          <w:sz w:val="28"/>
          <w:szCs w:val="28"/>
        </w:rPr>
        <w:t xml:space="preserve">е </w:t>
      </w:r>
      <w:r w:rsidRPr="007F5DF8">
        <w:rPr>
          <w:rFonts w:ascii="Times New Roman" w:hAnsi="Times New Roman"/>
          <w:sz w:val="28"/>
          <w:szCs w:val="28"/>
        </w:rPr>
        <w:t xml:space="preserve">Правила проведения оценки </w:t>
      </w:r>
      <w:proofErr w:type="gramStart"/>
      <w:r w:rsidRPr="007F5DF8">
        <w:rPr>
          <w:rFonts w:ascii="Times New Roman" w:hAnsi="Times New Roman"/>
          <w:sz w:val="28"/>
          <w:szCs w:val="28"/>
        </w:rPr>
        <w:t>воздействия</w:t>
      </w:r>
      <w:proofErr w:type="gramEnd"/>
      <w:r w:rsidRPr="007F5DF8">
        <w:rPr>
          <w:rFonts w:ascii="Times New Roman" w:hAnsi="Times New Roman"/>
          <w:sz w:val="28"/>
          <w:szCs w:val="28"/>
        </w:rPr>
        <w:t xml:space="preserve"> на окружающую среду планируемой хозяйственной и иной деятельности, в том числе организации и проведения обсуждений с гражданами и юридическими лицами</w:t>
      </w:r>
      <w:r>
        <w:rPr>
          <w:rFonts w:ascii="Times New Roman" w:hAnsi="Times New Roman"/>
          <w:sz w:val="28"/>
          <w:szCs w:val="28"/>
        </w:rPr>
        <w:t>;</w:t>
      </w:r>
      <w:r w:rsidRPr="007F5DF8">
        <w:rPr>
          <w:rFonts w:ascii="Times New Roman" w:hAnsi="Times New Roman"/>
          <w:sz w:val="28"/>
          <w:szCs w:val="28"/>
        </w:rPr>
        <w:t xml:space="preserve"> </w:t>
      </w:r>
    </w:p>
    <w:p w:rsidR="007F5DF8" w:rsidRDefault="007F5DF8" w:rsidP="007F5DF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306A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60D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</w:t>
      </w:r>
      <w:r w:rsidRPr="0038360D">
        <w:rPr>
          <w:rFonts w:ascii="Times New Roman" w:hAnsi="Times New Roman"/>
          <w:sz w:val="28"/>
          <w:szCs w:val="28"/>
        </w:rPr>
        <w:t xml:space="preserve">остановление </w:t>
      </w:r>
      <w:r w:rsidR="00FA17ED">
        <w:rPr>
          <w:rFonts w:ascii="Times New Roman" w:hAnsi="Times New Roman"/>
          <w:sz w:val="28"/>
          <w:szCs w:val="28"/>
        </w:rPr>
        <w:t>действует до 1 января 2027 года</w:t>
      </w:r>
      <w:r w:rsidRPr="0038360D">
        <w:rPr>
          <w:rFonts w:ascii="Times New Roman" w:hAnsi="Times New Roman"/>
          <w:sz w:val="28"/>
          <w:szCs w:val="28"/>
        </w:rPr>
        <w:t>.</w:t>
      </w:r>
    </w:p>
    <w:p w:rsidR="007F5DF8" w:rsidRDefault="007F5DF8" w:rsidP="007F5DF8">
      <w:pPr>
        <w:spacing w:before="120" w:after="0"/>
        <w:jc w:val="right"/>
        <w:rPr>
          <w:rFonts w:ascii="Times New Roman" w:hAnsi="Times New Roman"/>
          <w:sz w:val="28"/>
          <w:szCs w:val="28"/>
        </w:rPr>
      </w:pPr>
    </w:p>
    <w:p w:rsidR="007F5DF8" w:rsidRDefault="007F5DF8" w:rsidP="007F5DF8">
      <w:pPr>
        <w:spacing w:before="120" w:after="0"/>
        <w:jc w:val="right"/>
        <w:rPr>
          <w:rFonts w:ascii="Times New Roman" w:hAnsi="Times New Roman"/>
          <w:sz w:val="28"/>
          <w:szCs w:val="28"/>
        </w:rPr>
      </w:pPr>
    </w:p>
    <w:p w:rsidR="007F5DF8" w:rsidRDefault="007F5DF8" w:rsidP="007F5DF8">
      <w:pPr>
        <w:spacing w:before="120" w:after="0"/>
        <w:jc w:val="right"/>
        <w:rPr>
          <w:rFonts w:ascii="Times New Roman" w:hAnsi="Times New Roman"/>
          <w:sz w:val="28"/>
          <w:szCs w:val="28"/>
        </w:rPr>
      </w:pPr>
    </w:p>
    <w:p w:rsidR="007F5DF8" w:rsidRPr="0038360D" w:rsidRDefault="007F5DF8" w:rsidP="007F5DF8">
      <w:pPr>
        <w:spacing w:before="120" w:after="0"/>
        <w:jc w:val="right"/>
        <w:rPr>
          <w:rFonts w:ascii="Times New Roman" w:hAnsi="Times New Roman"/>
          <w:sz w:val="28"/>
          <w:szCs w:val="28"/>
        </w:rPr>
      </w:pPr>
      <w:r w:rsidRPr="0038360D">
        <w:rPr>
          <w:rFonts w:ascii="Times New Roman" w:hAnsi="Times New Roman"/>
          <w:sz w:val="28"/>
          <w:szCs w:val="28"/>
        </w:rPr>
        <w:t>М. Мишустин</w:t>
      </w:r>
    </w:p>
    <w:p w:rsidR="007F5DF8" w:rsidRDefault="007F5DF8" w:rsidP="007F5DF8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F5DF8" w:rsidRDefault="007F5DF8" w:rsidP="007F5DF8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F5DF8" w:rsidRDefault="007F5DF8" w:rsidP="007F5DF8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F5DF8" w:rsidRDefault="007F5DF8" w:rsidP="007F5DF8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F5DF8" w:rsidRDefault="007F5DF8" w:rsidP="007F5DF8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F5DF8" w:rsidRDefault="007F5DF8" w:rsidP="007F5DF8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F5DF8" w:rsidRDefault="007F5DF8" w:rsidP="007F5DF8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F5DF8" w:rsidRDefault="007F5DF8" w:rsidP="007F5DF8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F5DF8" w:rsidRDefault="007F5DF8" w:rsidP="007F5DF8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F5DF8" w:rsidRDefault="007F5DF8" w:rsidP="007F5DF8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F5DF8" w:rsidRDefault="007F5DF8" w:rsidP="007F5DF8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F5DF8" w:rsidRDefault="007F5DF8" w:rsidP="007F5DF8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06ADF" w:rsidRDefault="00B06ADF" w:rsidP="00B06ADF">
      <w:pPr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Утверждены постановлением Правительства </w:t>
      </w:r>
    </w:p>
    <w:p w:rsidR="00B06ADF" w:rsidRDefault="00B06ADF" w:rsidP="00B06ADF">
      <w:pPr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</w:p>
    <w:p w:rsidR="00F2744A" w:rsidRDefault="00B06ADF" w:rsidP="00B06ADF">
      <w:pPr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               №</w:t>
      </w:r>
    </w:p>
    <w:p w:rsidR="00B06ADF" w:rsidRPr="00D37090" w:rsidRDefault="00B06ADF" w:rsidP="00B06ADF">
      <w:pPr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</w:rPr>
      </w:pPr>
    </w:p>
    <w:p w:rsidR="00F2744A" w:rsidRDefault="00574F9A" w:rsidP="00574F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4F9A">
        <w:rPr>
          <w:rFonts w:ascii="Times New Roman" w:hAnsi="Times New Roman"/>
          <w:b/>
          <w:sz w:val="28"/>
          <w:szCs w:val="28"/>
        </w:rPr>
        <w:t xml:space="preserve">Правила проведения оценки </w:t>
      </w:r>
      <w:proofErr w:type="gramStart"/>
      <w:r w:rsidRPr="00574F9A">
        <w:rPr>
          <w:rFonts w:ascii="Times New Roman" w:hAnsi="Times New Roman"/>
          <w:b/>
          <w:sz w:val="28"/>
          <w:szCs w:val="28"/>
        </w:rPr>
        <w:t>воздействия</w:t>
      </w:r>
      <w:proofErr w:type="gramEnd"/>
      <w:r w:rsidRPr="00574F9A">
        <w:rPr>
          <w:rFonts w:ascii="Times New Roman" w:hAnsi="Times New Roman"/>
          <w:b/>
          <w:sz w:val="28"/>
          <w:szCs w:val="28"/>
        </w:rPr>
        <w:t xml:space="preserve"> на окружающую среду планируемой хозяйственной и иной деятельности, в том числе организации и проведения обсуждений с гражданами и юридическими лицами </w:t>
      </w:r>
    </w:p>
    <w:p w:rsidR="00B06ADF" w:rsidRPr="00574F9A" w:rsidRDefault="00B06ADF" w:rsidP="00574F9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090">
        <w:rPr>
          <w:rFonts w:ascii="Times New Roman" w:hAnsi="Times New Roman"/>
          <w:sz w:val="28"/>
          <w:szCs w:val="28"/>
        </w:rPr>
        <w:t>Настоящ</w:t>
      </w:r>
      <w:r w:rsidR="00151711">
        <w:rPr>
          <w:rFonts w:ascii="Times New Roman" w:hAnsi="Times New Roman"/>
          <w:sz w:val="28"/>
          <w:szCs w:val="28"/>
        </w:rPr>
        <w:t>ие</w:t>
      </w:r>
      <w:r w:rsidRPr="00D37090">
        <w:rPr>
          <w:rFonts w:ascii="Times New Roman" w:hAnsi="Times New Roman"/>
          <w:sz w:val="28"/>
          <w:szCs w:val="28"/>
        </w:rPr>
        <w:t xml:space="preserve"> П</w:t>
      </w:r>
      <w:r w:rsidR="00151711">
        <w:rPr>
          <w:rFonts w:ascii="Times New Roman" w:hAnsi="Times New Roman"/>
          <w:sz w:val="28"/>
          <w:szCs w:val="28"/>
        </w:rPr>
        <w:t>равила</w:t>
      </w:r>
      <w:r w:rsidRPr="00D37090">
        <w:rPr>
          <w:rFonts w:ascii="Times New Roman" w:hAnsi="Times New Roman"/>
          <w:sz w:val="28"/>
          <w:szCs w:val="28"/>
        </w:rPr>
        <w:t xml:space="preserve"> </w:t>
      </w:r>
      <w:r w:rsidR="00151711">
        <w:rPr>
          <w:rFonts w:ascii="Times New Roman" w:hAnsi="Times New Roman"/>
          <w:sz w:val="28"/>
          <w:szCs w:val="28"/>
        </w:rPr>
        <w:t>проведения оценки</w:t>
      </w:r>
      <w:r w:rsidRPr="00D37090">
        <w:rPr>
          <w:rFonts w:ascii="Times New Roman" w:hAnsi="Times New Roman"/>
          <w:sz w:val="28"/>
          <w:szCs w:val="28"/>
        </w:rPr>
        <w:t xml:space="preserve"> воздействия </w:t>
      </w:r>
      <w:r w:rsidR="00151711">
        <w:rPr>
          <w:rFonts w:ascii="Times New Roman" w:hAnsi="Times New Roman"/>
          <w:sz w:val="28"/>
          <w:szCs w:val="28"/>
        </w:rPr>
        <w:t>планируе</w:t>
      </w:r>
      <w:r w:rsidRPr="00D37090">
        <w:rPr>
          <w:rFonts w:ascii="Times New Roman" w:hAnsi="Times New Roman"/>
          <w:sz w:val="28"/>
          <w:szCs w:val="28"/>
        </w:rPr>
        <w:t xml:space="preserve">мой </w:t>
      </w:r>
      <w:r w:rsidR="00E44F70">
        <w:rPr>
          <w:rFonts w:ascii="Times New Roman" w:hAnsi="Times New Roman"/>
          <w:sz w:val="28"/>
          <w:szCs w:val="28"/>
        </w:rPr>
        <w:t xml:space="preserve">(намечаемой) </w:t>
      </w:r>
      <w:r w:rsidRPr="00D37090">
        <w:rPr>
          <w:rFonts w:ascii="Times New Roman" w:hAnsi="Times New Roman"/>
          <w:sz w:val="28"/>
          <w:szCs w:val="28"/>
        </w:rPr>
        <w:t>хозяйственной и иной деятельности на окружающую среду регламентиру</w:t>
      </w:r>
      <w:r w:rsidR="00151711">
        <w:rPr>
          <w:rFonts w:ascii="Times New Roman" w:hAnsi="Times New Roman"/>
          <w:sz w:val="28"/>
          <w:szCs w:val="28"/>
        </w:rPr>
        <w:t>ю</w:t>
      </w:r>
      <w:r w:rsidRPr="00D37090">
        <w:rPr>
          <w:rFonts w:ascii="Times New Roman" w:hAnsi="Times New Roman"/>
          <w:sz w:val="28"/>
          <w:szCs w:val="28"/>
        </w:rPr>
        <w:t xml:space="preserve">т процесс проведения оценки воздействия </w:t>
      </w:r>
      <w:r w:rsidR="00151711">
        <w:rPr>
          <w:rFonts w:ascii="Times New Roman" w:hAnsi="Times New Roman"/>
          <w:sz w:val="28"/>
          <w:szCs w:val="28"/>
        </w:rPr>
        <w:t>планиру</w:t>
      </w:r>
      <w:r w:rsidRPr="00D37090">
        <w:rPr>
          <w:rFonts w:ascii="Times New Roman" w:hAnsi="Times New Roman"/>
          <w:sz w:val="28"/>
          <w:szCs w:val="28"/>
        </w:rPr>
        <w:t xml:space="preserve">емой </w:t>
      </w:r>
      <w:r w:rsidR="00E44F70">
        <w:rPr>
          <w:rFonts w:ascii="Times New Roman" w:hAnsi="Times New Roman"/>
          <w:sz w:val="28"/>
          <w:szCs w:val="28"/>
        </w:rPr>
        <w:t xml:space="preserve">(намечаемой) </w:t>
      </w:r>
      <w:r w:rsidRPr="00D37090">
        <w:rPr>
          <w:rFonts w:ascii="Times New Roman" w:hAnsi="Times New Roman"/>
          <w:sz w:val="28"/>
          <w:szCs w:val="28"/>
        </w:rPr>
        <w:t>хозяйственной и иной деятельности на окружающую среду, в</w:t>
      </w:r>
      <w:r w:rsidR="00151711">
        <w:rPr>
          <w:rFonts w:ascii="Times New Roman" w:hAnsi="Times New Roman"/>
          <w:sz w:val="28"/>
          <w:szCs w:val="28"/>
        </w:rPr>
        <w:t xml:space="preserve"> том числе</w:t>
      </w:r>
      <w:r w:rsidRPr="00D37090">
        <w:rPr>
          <w:rFonts w:ascii="Times New Roman" w:hAnsi="Times New Roman"/>
          <w:sz w:val="28"/>
          <w:szCs w:val="28"/>
        </w:rPr>
        <w:t xml:space="preserve"> организаци</w:t>
      </w:r>
      <w:r w:rsidR="00151711">
        <w:rPr>
          <w:rFonts w:ascii="Times New Roman" w:hAnsi="Times New Roman"/>
          <w:sz w:val="28"/>
          <w:szCs w:val="28"/>
        </w:rPr>
        <w:t>и</w:t>
      </w:r>
      <w:r w:rsidRPr="00D37090">
        <w:rPr>
          <w:rFonts w:ascii="Times New Roman" w:hAnsi="Times New Roman"/>
          <w:sz w:val="28"/>
          <w:szCs w:val="28"/>
        </w:rPr>
        <w:t xml:space="preserve"> и проведени</w:t>
      </w:r>
      <w:r w:rsidR="00151711">
        <w:rPr>
          <w:rFonts w:ascii="Times New Roman" w:hAnsi="Times New Roman"/>
          <w:sz w:val="28"/>
          <w:szCs w:val="28"/>
        </w:rPr>
        <w:t>я</w:t>
      </w:r>
      <w:r w:rsidRPr="00D37090">
        <w:rPr>
          <w:rFonts w:ascii="Times New Roman" w:hAnsi="Times New Roman"/>
          <w:sz w:val="28"/>
          <w:szCs w:val="28"/>
        </w:rPr>
        <w:t xml:space="preserve"> обсуждений с гражданами, общественными объединениями, индивидуальными предпринимателями и юридическими лицами (далее соответственно – общественность, общественные обсуждения) в ходе такой оценки. </w:t>
      </w:r>
      <w:proofErr w:type="gramEnd"/>
    </w:p>
    <w:p w:rsidR="00F2744A" w:rsidRPr="00D37090" w:rsidRDefault="00F2744A" w:rsidP="00D370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744A" w:rsidRPr="00D37090" w:rsidRDefault="00F3608D" w:rsidP="00D370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I. Общие положения</w:t>
      </w:r>
    </w:p>
    <w:p w:rsidR="00F2744A" w:rsidRPr="00D37090" w:rsidRDefault="00F2744A" w:rsidP="00D370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1. Для целей настоящ</w:t>
      </w:r>
      <w:r w:rsidR="00151711">
        <w:rPr>
          <w:rFonts w:ascii="Times New Roman" w:hAnsi="Times New Roman"/>
          <w:sz w:val="28"/>
          <w:szCs w:val="28"/>
        </w:rPr>
        <w:t>их</w:t>
      </w:r>
      <w:r w:rsidRPr="00D37090">
        <w:rPr>
          <w:rFonts w:ascii="Times New Roman" w:hAnsi="Times New Roman"/>
          <w:sz w:val="28"/>
          <w:szCs w:val="28"/>
        </w:rPr>
        <w:t xml:space="preserve"> П</w:t>
      </w:r>
      <w:r w:rsidR="00151711">
        <w:rPr>
          <w:rFonts w:ascii="Times New Roman" w:hAnsi="Times New Roman"/>
          <w:sz w:val="28"/>
          <w:szCs w:val="28"/>
        </w:rPr>
        <w:t>равил</w:t>
      </w:r>
      <w:r w:rsidRPr="00D37090">
        <w:rPr>
          <w:rFonts w:ascii="Times New Roman" w:hAnsi="Times New Roman"/>
          <w:sz w:val="28"/>
          <w:szCs w:val="28"/>
        </w:rPr>
        <w:t xml:space="preserve"> используются следующие основные понятия: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Национальная процедура оценки воздействия </w:t>
      </w:r>
      <w:r w:rsidR="00151711">
        <w:rPr>
          <w:rFonts w:ascii="Times New Roman" w:hAnsi="Times New Roman"/>
          <w:sz w:val="28"/>
          <w:szCs w:val="28"/>
        </w:rPr>
        <w:t>планиру</w:t>
      </w:r>
      <w:r w:rsidRPr="00D37090">
        <w:rPr>
          <w:rFonts w:ascii="Times New Roman" w:hAnsi="Times New Roman"/>
          <w:sz w:val="28"/>
          <w:szCs w:val="28"/>
        </w:rPr>
        <w:t xml:space="preserve">емой </w:t>
      </w:r>
      <w:r w:rsidR="00E44F70">
        <w:rPr>
          <w:rFonts w:ascii="Times New Roman" w:hAnsi="Times New Roman"/>
          <w:sz w:val="28"/>
          <w:szCs w:val="28"/>
        </w:rPr>
        <w:t xml:space="preserve">(намечаемой) </w:t>
      </w:r>
      <w:r w:rsidRPr="00D37090">
        <w:rPr>
          <w:rFonts w:ascii="Times New Roman" w:hAnsi="Times New Roman"/>
          <w:sz w:val="28"/>
          <w:szCs w:val="28"/>
        </w:rPr>
        <w:t xml:space="preserve">хозяйственной и иной деятельности на окружающую среду - проведение оценки воздействия </w:t>
      </w:r>
      <w:r w:rsidR="00151711">
        <w:rPr>
          <w:rFonts w:ascii="Times New Roman" w:hAnsi="Times New Roman"/>
          <w:sz w:val="28"/>
          <w:szCs w:val="28"/>
        </w:rPr>
        <w:t>планиру</w:t>
      </w:r>
      <w:r w:rsidRPr="00D37090">
        <w:rPr>
          <w:rFonts w:ascii="Times New Roman" w:hAnsi="Times New Roman"/>
          <w:sz w:val="28"/>
          <w:szCs w:val="28"/>
        </w:rPr>
        <w:t xml:space="preserve">емой </w:t>
      </w:r>
      <w:r w:rsidR="00E44F70">
        <w:rPr>
          <w:rFonts w:ascii="Times New Roman" w:hAnsi="Times New Roman"/>
          <w:sz w:val="28"/>
          <w:szCs w:val="28"/>
        </w:rPr>
        <w:t xml:space="preserve">(намечаемой) </w:t>
      </w:r>
      <w:r w:rsidRPr="00D37090">
        <w:rPr>
          <w:rFonts w:ascii="Times New Roman" w:hAnsi="Times New Roman"/>
          <w:sz w:val="28"/>
          <w:szCs w:val="28"/>
        </w:rPr>
        <w:t xml:space="preserve">хозяйственной и иной деятельности на окружающую среду и </w:t>
      </w:r>
      <w:r w:rsidR="005E1D07">
        <w:rPr>
          <w:rFonts w:ascii="Times New Roman" w:hAnsi="Times New Roman"/>
          <w:sz w:val="28"/>
          <w:szCs w:val="28"/>
        </w:rPr>
        <w:t>проведение</w:t>
      </w:r>
      <w:r w:rsidR="00195F96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5E1D07">
        <w:rPr>
          <w:rFonts w:ascii="Times New Roman" w:hAnsi="Times New Roman"/>
          <w:sz w:val="28"/>
          <w:szCs w:val="28"/>
        </w:rPr>
        <w:t xml:space="preserve">в случаях, установленных </w:t>
      </w:r>
      <w:r w:rsidR="00B40BB9">
        <w:rPr>
          <w:rFonts w:ascii="Times New Roman" w:hAnsi="Times New Roman"/>
          <w:sz w:val="28"/>
          <w:szCs w:val="28"/>
        </w:rPr>
        <w:t>Федеральным законом «Об экологической экспертизе»</w:t>
      </w:r>
      <w:r w:rsidR="005E1D07">
        <w:rPr>
          <w:rFonts w:ascii="Times New Roman" w:hAnsi="Times New Roman"/>
          <w:sz w:val="28"/>
          <w:szCs w:val="28"/>
        </w:rPr>
        <w:t>,</w:t>
      </w:r>
      <w:r w:rsidR="00033101">
        <w:rPr>
          <w:rFonts w:ascii="Times New Roman" w:hAnsi="Times New Roman"/>
          <w:sz w:val="28"/>
          <w:szCs w:val="28"/>
        </w:rPr>
        <w:t xml:space="preserve"> </w:t>
      </w:r>
      <w:r w:rsidRPr="00D37090">
        <w:rPr>
          <w:rFonts w:ascii="Times New Roman" w:hAnsi="Times New Roman"/>
          <w:sz w:val="28"/>
          <w:szCs w:val="28"/>
        </w:rPr>
        <w:t>экологической экспертизы документации, обосновывающей намечаемую хозяйственную и иную деятельность.</w:t>
      </w:r>
    </w:p>
    <w:p w:rsidR="006A122D" w:rsidRPr="00110207" w:rsidRDefault="00F3608D" w:rsidP="006A1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Оценка воздействия на окружающую среду - </w:t>
      </w:r>
      <w:r w:rsidR="003E2BC3">
        <w:rPr>
          <w:rFonts w:ascii="Times New Roman" w:hAnsi="Times New Roman"/>
          <w:sz w:val="28"/>
          <w:szCs w:val="28"/>
        </w:rPr>
        <w:t xml:space="preserve">вид деятельности по выявлению, анализу и учету прямых, косвенных и иных последствий воздействия на окружающую среду планируемой </w:t>
      </w:r>
      <w:r w:rsidR="00E44F70">
        <w:rPr>
          <w:rFonts w:ascii="Times New Roman" w:hAnsi="Times New Roman"/>
          <w:sz w:val="28"/>
          <w:szCs w:val="28"/>
        </w:rPr>
        <w:t xml:space="preserve">(намечаемой) </w:t>
      </w:r>
      <w:r w:rsidR="003E2BC3">
        <w:rPr>
          <w:rFonts w:ascii="Times New Roman" w:hAnsi="Times New Roman"/>
          <w:sz w:val="28"/>
          <w:szCs w:val="28"/>
        </w:rPr>
        <w:t>хозяйственной и иной деятельности в целях принятия решения о возможности или невозможности ее осуществления.</w:t>
      </w:r>
      <w:r w:rsidR="00110207">
        <w:rPr>
          <w:rFonts w:ascii="Times New Roman" w:hAnsi="Times New Roman"/>
          <w:sz w:val="28"/>
          <w:szCs w:val="28"/>
        </w:rPr>
        <w:t xml:space="preserve"> </w:t>
      </w:r>
    </w:p>
    <w:p w:rsidR="00F2744A" w:rsidRPr="00D37090" w:rsidRDefault="00F3608D" w:rsidP="006A1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Исследования по оценке воздействия - сбор, анализ и документирование информации, необходимой для осуществления целей оценки воздействия.</w:t>
      </w:r>
    </w:p>
    <w:p w:rsidR="00F2744A" w:rsidRPr="00D37090" w:rsidRDefault="00151711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Планируемая </w:t>
      </w:r>
      <w:r w:rsidR="00E44F70">
        <w:rPr>
          <w:rFonts w:ascii="Times New Roman" w:hAnsi="Times New Roman"/>
          <w:sz w:val="28"/>
          <w:szCs w:val="28"/>
        </w:rPr>
        <w:t xml:space="preserve">(намечаемая) </w:t>
      </w:r>
      <w:r w:rsidR="00F3608D" w:rsidRPr="00D37090">
        <w:rPr>
          <w:rFonts w:ascii="Times New Roman" w:hAnsi="Times New Roman"/>
          <w:sz w:val="28"/>
          <w:szCs w:val="28"/>
        </w:rPr>
        <w:t>хозяйственная и иная деятельность - деятельность, которая может оказать прямое или косвенное воздействие на окружающую среду.</w:t>
      </w:r>
    </w:p>
    <w:p w:rsidR="00F2744A" w:rsidRPr="00151711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Заказчик - юридическое или физическое лицо, отвечающее за подготовку документации по </w:t>
      </w:r>
      <w:r w:rsidR="00151711">
        <w:rPr>
          <w:rFonts w:ascii="Times New Roman" w:hAnsi="Times New Roman"/>
          <w:sz w:val="28"/>
          <w:szCs w:val="28"/>
        </w:rPr>
        <w:t>планируем</w:t>
      </w:r>
      <w:r w:rsidRPr="00D37090">
        <w:rPr>
          <w:rFonts w:ascii="Times New Roman" w:hAnsi="Times New Roman"/>
          <w:sz w:val="28"/>
          <w:szCs w:val="28"/>
        </w:rPr>
        <w:t xml:space="preserve">ой деятельности в соответствии с нормативными требованиями, предъявляемыми к данному виду деятельности, и представляющее документацию по намечаемой деятельности на экологическую </w:t>
      </w:r>
      <w:r w:rsidRPr="00583E02">
        <w:rPr>
          <w:rFonts w:ascii="Times New Roman" w:hAnsi="Times New Roman"/>
          <w:sz w:val="28"/>
          <w:szCs w:val="28"/>
        </w:rPr>
        <w:t>экспертизу</w:t>
      </w:r>
      <w:r w:rsidR="00583E02" w:rsidRPr="00583E02">
        <w:rPr>
          <w:rFonts w:ascii="Times New Roman" w:hAnsi="Times New Roman"/>
          <w:sz w:val="28"/>
          <w:szCs w:val="28"/>
        </w:rPr>
        <w:t xml:space="preserve"> </w:t>
      </w:r>
      <w:r w:rsidR="00583E02" w:rsidRPr="00151711">
        <w:rPr>
          <w:rFonts w:ascii="Times New Roman" w:eastAsia="Cambria" w:hAnsi="Times New Roman"/>
          <w:sz w:val="28"/>
          <w:szCs w:val="28"/>
        </w:rPr>
        <w:t>в соответствии с требованиями Федерального закона «Об экологической экспертизе»</w:t>
      </w:r>
      <w:r w:rsidRPr="00151711">
        <w:rPr>
          <w:rFonts w:ascii="Times New Roman" w:hAnsi="Times New Roman"/>
          <w:sz w:val="28"/>
          <w:szCs w:val="28"/>
        </w:rPr>
        <w:t>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lastRenderedPageBreak/>
        <w:t>Исполнитель работ по оценке воздействия на окружающую среду - физическое или юридическое лицо, осуществляющее проведение оценки воздействия на окружающую среду (заказчик или физическое (юридическое) лицо, которому заказчик предоставил право на проведение работ по оценке воздействия на окружающую среду)</w:t>
      </w:r>
      <w:r w:rsidR="002F6C72">
        <w:rPr>
          <w:rFonts w:ascii="Times New Roman" w:hAnsi="Times New Roman"/>
          <w:sz w:val="28"/>
          <w:szCs w:val="28"/>
        </w:rPr>
        <w:t xml:space="preserve"> (далее-исполнитель)</w:t>
      </w:r>
      <w:r w:rsidRPr="00D37090">
        <w:rPr>
          <w:rFonts w:ascii="Times New Roman" w:hAnsi="Times New Roman"/>
          <w:sz w:val="28"/>
          <w:szCs w:val="28"/>
        </w:rPr>
        <w:t>.</w:t>
      </w:r>
    </w:p>
    <w:p w:rsidR="00DE3B0F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Материалы по оценке воздействия </w:t>
      </w:r>
      <w:r w:rsidR="00EE1AC2">
        <w:rPr>
          <w:rFonts w:ascii="Times New Roman" w:hAnsi="Times New Roman"/>
          <w:sz w:val="28"/>
          <w:szCs w:val="28"/>
        </w:rPr>
        <w:t>на окружающую среду</w:t>
      </w:r>
      <w:r w:rsidR="007048A1">
        <w:rPr>
          <w:rFonts w:ascii="Times New Roman" w:hAnsi="Times New Roman"/>
          <w:sz w:val="28"/>
          <w:szCs w:val="28"/>
        </w:rPr>
        <w:t xml:space="preserve"> </w:t>
      </w:r>
      <w:r w:rsidRPr="00D37090">
        <w:rPr>
          <w:rFonts w:ascii="Times New Roman" w:hAnsi="Times New Roman"/>
          <w:sz w:val="28"/>
          <w:szCs w:val="28"/>
        </w:rPr>
        <w:t>- комплект документации</w:t>
      </w:r>
      <w:r w:rsidR="00A926FF">
        <w:rPr>
          <w:rFonts w:ascii="Times New Roman" w:hAnsi="Times New Roman"/>
          <w:sz w:val="28"/>
          <w:szCs w:val="28"/>
        </w:rPr>
        <w:t xml:space="preserve"> </w:t>
      </w:r>
      <w:r w:rsidR="00A926FF" w:rsidRPr="00151711">
        <w:rPr>
          <w:rFonts w:ascii="Times New Roman" w:hAnsi="Times New Roman"/>
          <w:sz w:val="28"/>
          <w:szCs w:val="28"/>
        </w:rPr>
        <w:t>по оценке воздействия на окружающую среду</w:t>
      </w:r>
      <w:r w:rsidRPr="00D37090">
        <w:rPr>
          <w:rFonts w:ascii="Times New Roman" w:hAnsi="Times New Roman"/>
          <w:sz w:val="28"/>
          <w:szCs w:val="28"/>
        </w:rPr>
        <w:t>, подготовленный при проведении оценки воздействия</w:t>
      </w:r>
      <w:r w:rsidR="00CE616D" w:rsidRPr="00CE616D">
        <w:t xml:space="preserve"> </w:t>
      </w:r>
      <w:r w:rsidR="00CE616D" w:rsidRPr="00CE616D">
        <w:rPr>
          <w:rFonts w:ascii="Times New Roman" w:hAnsi="Times New Roman"/>
          <w:sz w:val="28"/>
          <w:szCs w:val="28"/>
        </w:rPr>
        <w:t>на окружающую среду</w:t>
      </w:r>
      <w:r w:rsidR="00EE1AC2">
        <w:rPr>
          <w:rFonts w:ascii="Times New Roman" w:hAnsi="Times New Roman"/>
          <w:sz w:val="28"/>
          <w:szCs w:val="28"/>
        </w:rPr>
        <w:t xml:space="preserve"> (далее - </w:t>
      </w:r>
      <w:r w:rsidR="00EE1AC2" w:rsidRPr="00D37090">
        <w:rPr>
          <w:rFonts w:ascii="Times New Roman" w:hAnsi="Times New Roman"/>
          <w:sz w:val="28"/>
          <w:szCs w:val="28"/>
        </w:rPr>
        <w:t xml:space="preserve">Материалы по оценке воздействия </w:t>
      </w:r>
      <w:r w:rsidR="00EE1AC2">
        <w:rPr>
          <w:rFonts w:ascii="Times New Roman" w:hAnsi="Times New Roman"/>
          <w:sz w:val="28"/>
          <w:szCs w:val="28"/>
        </w:rPr>
        <w:t>на окружающую среду)</w:t>
      </w:r>
      <w:r w:rsidR="00DE3B0F">
        <w:rPr>
          <w:rFonts w:ascii="Times New Roman" w:hAnsi="Times New Roman"/>
          <w:sz w:val="28"/>
          <w:szCs w:val="28"/>
        </w:rPr>
        <w:t>.</w:t>
      </w:r>
    </w:p>
    <w:p w:rsidR="00E97D74" w:rsidRDefault="00E97D74" w:rsidP="00E97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Резюме нетехнического характера – краткое изложение </w:t>
      </w:r>
      <w:r w:rsidRPr="00E97D74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>ов</w:t>
      </w:r>
      <w:r w:rsidRPr="00E97D74">
        <w:rPr>
          <w:rFonts w:ascii="Times New Roman" w:hAnsi="Times New Roman"/>
          <w:sz w:val="28"/>
          <w:szCs w:val="28"/>
        </w:rPr>
        <w:t xml:space="preserve"> по оценке воздействия на окружающую среду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7D74">
        <w:rPr>
          <w:rFonts w:ascii="Times New Roman" w:hAnsi="Times New Roman"/>
          <w:sz w:val="28"/>
          <w:szCs w:val="28"/>
        </w:rPr>
        <w:t>содержащее результаты и выводы оценки воздействия на окружающую среду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Общественные обсуждения - комплекс мероприятий, проводимых в соответствии с настоящим</w:t>
      </w:r>
      <w:r w:rsidR="00151711">
        <w:rPr>
          <w:rFonts w:ascii="Times New Roman" w:hAnsi="Times New Roman"/>
          <w:sz w:val="28"/>
          <w:szCs w:val="28"/>
        </w:rPr>
        <w:t>и</w:t>
      </w:r>
      <w:r w:rsidRPr="00D37090">
        <w:rPr>
          <w:rFonts w:ascii="Times New Roman" w:hAnsi="Times New Roman"/>
          <w:sz w:val="28"/>
          <w:szCs w:val="28"/>
        </w:rPr>
        <w:t xml:space="preserve"> П</w:t>
      </w:r>
      <w:r w:rsidR="00151711">
        <w:rPr>
          <w:rFonts w:ascii="Times New Roman" w:hAnsi="Times New Roman"/>
          <w:sz w:val="28"/>
          <w:szCs w:val="28"/>
        </w:rPr>
        <w:t>равилами</w:t>
      </w:r>
      <w:r w:rsidRPr="00D37090">
        <w:rPr>
          <w:rFonts w:ascii="Times New Roman" w:hAnsi="Times New Roman"/>
          <w:sz w:val="28"/>
          <w:szCs w:val="28"/>
        </w:rPr>
        <w:t xml:space="preserve"> и</w:t>
      </w:r>
      <w:r w:rsidR="00125CFA">
        <w:rPr>
          <w:rFonts w:ascii="Times New Roman" w:hAnsi="Times New Roman"/>
          <w:sz w:val="28"/>
          <w:szCs w:val="28"/>
        </w:rPr>
        <w:t xml:space="preserve"> законодательством Российской Федерации</w:t>
      </w:r>
      <w:r w:rsidRPr="00D37090">
        <w:rPr>
          <w:rFonts w:ascii="Times New Roman" w:hAnsi="Times New Roman"/>
          <w:sz w:val="28"/>
          <w:szCs w:val="28"/>
        </w:rPr>
        <w:t xml:space="preserve">, направленных на информирование общественности о </w:t>
      </w:r>
      <w:r w:rsidR="00151711">
        <w:rPr>
          <w:rFonts w:ascii="Times New Roman" w:hAnsi="Times New Roman"/>
          <w:sz w:val="28"/>
          <w:szCs w:val="28"/>
        </w:rPr>
        <w:t>планируе</w:t>
      </w:r>
      <w:r w:rsidRPr="00D37090">
        <w:rPr>
          <w:rFonts w:ascii="Times New Roman" w:hAnsi="Times New Roman"/>
          <w:sz w:val="28"/>
          <w:szCs w:val="28"/>
        </w:rPr>
        <w:t xml:space="preserve">мой </w:t>
      </w:r>
      <w:r w:rsidR="00E44F70">
        <w:rPr>
          <w:rFonts w:ascii="Times New Roman" w:hAnsi="Times New Roman"/>
          <w:sz w:val="28"/>
          <w:szCs w:val="28"/>
        </w:rPr>
        <w:t xml:space="preserve">(намечаемой) </w:t>
      </w:r>
      <w:r w:rsidRPr="00D37090">
        <w:rPr>
          <w:rFonts w:ascii="Times New Roman" w:hAnsi="Times New Roman"/>
          <w:sz w:val="28"/>
          <w:szCs w:val="28"/>
        </w:rPr>
        <w:t>хозяйственной и иной деятельности и ее возможном воздействии на окружающую среду, с целью</w:t>
      </w:r>
      <w:r w:rsidRPr="00151711">
        <w:rPr>
          <w:rFonts w:ascii="Times New Roman" w:hAnsi="Times New Roman"/>
          <w:sz w:val="28"/>
          <w:szCs w:val="28"/>
        </w:rPr>
        <w:t xml:space="preserve"> </w:t>
      </w:r>
      <w:r w:rsidR="00B02949" w:rsidRPr="00151711">
        <w:rPr>
          <w:rFonts w:ascii="Times New Roman" w:hAnsi="Times New Roman"/>
          <w:sz w:val="28"/>
          <w:szCs w:val="28"/>
        </w:rPr>
        <w:t xml:space="preserve">обеспечения участия </w:t>
      </w:r>
      <w:r w:rsidR="00151711" w:rsidRPr="00151711">
        <w:rPr>
          <w:rFonts w:ascii="Times New Roman" w:hAnsi="Times New Roman"/>
          <w:sz w:val="28"/>
          <w:szCs w:val="28"/>
        </w:rPr>
        <w:t>общественности</w:t>
      </w:r>
      <w:r w:rsidR="00B02949">
        <w:rPr>
          <w:rFonts w:ascii="Times New Roman" w:hAnsi="Times New Roman"/>
          <w:sz w:val="28"/>
          <w:szCs w:val="28"/>
        </w:rPr>
        <w:t>,</w:t>
      </w:r>
      <w:r w:rsidR="00B02949" w:rsidRPr="00D37090">
        <w:rPr>
          <w:rFonts w:ascii="Times New Roman" w:hAnsi="Times New Roman"/>
          <w:sz w:val="28"/>
          <w:szCs w:val="28"/>
        </w:rPr>
        <w:t xml:space="preserve"> </w:t>
      </w:r>
      <w:r w:rsidRPr="00D37090">
        <w:rPr>
          <w:rFonts w:ascii="Times New Roman" w:hAnsi="Times New Roman"/>
          <w:sz w:val="28"/>
          <w:szCs w:val="28"/>
        </w:rPr>
        <w:t xml:space="preserve">выявления общественных предпочтений и их учета в процессе </w:t>
      </w:r>
      <w:r w:rsidR="00DE3B0F">
        <w:rPr>
          <w:rFonts w:ascii="Times New Roman" w:hAnsi="Times New Roman"/>
          <w:sz w:val="28"/>
          <w:szCs w:val="28"/>
        </w:rPr>
        <w:t xml:space="preserve">проведения </w:t>
      </w:r>
      <w:r w:rsidRPr="00D37090">
        <w:rPr>
          <w:rFonts w:ascii="Times New Roman" w:hAnsi="Times New Roman"/>
          <w:sz w:val="28"/>
          <w:szCs w:val="28"/>
        </w:rPr>
        <w:t>оценки воздействия.</w:t>
      </w:r>
    </w:p>
    <w:p w:rsidR="00F2744A" w:rsidRPr="00D37090" w:rsidRDefault="00F3608D" w:rsidP="00DE3B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065A">
        <w:rPr>
          <w:rFonts w:ascii="Times New Roman" w:hAnsi="Times New Roman"/>
          <w:color w:val="000000"/>
          <w:sz w:val="28"/>
          <w:szCs w:val="28"/>
        </w:rPr>
        <w:t xml:space="preserve">Послепроектный анализ – исследование последствий реализации </w:t>
      </w:r>
      <w:r w:rsidR="006F4BBE">
        <w:rPr>
          <w:rFonts w:ascii="Times New Roman" w:hAnsi="Times New Roman"/>
          <w:color w:val="000000"/>
          <w:sz w:val="28"/>
          <w:szCs w:val="28"/>
        </w:rPr>
        <w:t>планируе</w:t>
      </w:r>
      <w:r w:rsidR="00E643E7" w:rsidRPr="00DB065A">
        <w:rPr>
          <w:rFonts w:ascii="Times New Roman" w:hAnsi="Times New Roman"/>
          <w:color w:val="000000"/>
          <w:sz w:val="28"/>
          <w:szCs w:val="28"/>
        </w:rPr>
        <w:t>м</w:t>
      </w:r>
      <w:r w:rsidRPr="00DB065A"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="00E44F70">
        <w:rPr>
          <w:rFonts w:ascii="Times New Roman" w:hAnsi="Times New Roman"/>
          <w:color w:val="000000"/>
          <w:sz w:val="28"/>
          <w:szCs w:val="28"/>
        </w:rPr>
        <w:t xml:space="preserve">(намечаемой) </w:t>
      </w:r>
      <w:r w:rsidRPr="00DB065A">
        <w:rPr>
          <w:rFonts w:ascii="Times New Roman" w:hAnsi="Times New Roman"/>
          <w:color w:val="000000"/>
          <w:sz w:val="28"/>
          <w:szCs w:val="28"/>
        </w:rPr>
        <w:t xml:space="preserve">деятельности на предмет </w:t>
      </w:r>
      <w:r w:rsidR="00DE3B0F" w:rsidRPr="00DB065A">
        <w:rPr>
          <w:rFonts w:ascii="Times New Roman" w:hAnsi="Times New Roman"/>
          <w:color w:val="000000"/>
          <w:sz w:val="28"/>
          <w:szCs w:val="28"/>
        </w:rPr>
        <w:t>соблюдени</w:t>
      </w:r>
      <w:r w:rsidR="00BB3343" w:rsidRPr="00DB065A">
        <w:rPr>
          <w:rFonts w:ascii="Times New Roman" w:hAnsi="Times New Roman"/>
          <w:color w:val="000000"/>
          <w:sz w:val="28"/>
          <w:szCs w:val="28"/>
        </w:rPr>
        <w:t>я</w:t>
      </w:r>
      <w:r w:rsidR="00DE3B0F" w:rsidRPr="00DB065A">
        <w:rPr>
          <w:rFonts w:ascii="Times New Roman" w:hAnsi="Times New Roman"/>
          <w:color w:val="000000"/>
          <w:sz w:val="28"/>
          <w:szCs w:val="28"/>
        </w:rPr>
        <w:t xml:space="preserve"> условий, изложенных в</w:t>
      </w:r>
      <w:r w:rsidR="00BB3343" w:rsidRPr="00DB06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611F" w:rsidRPr="00DB065A">
        <w:rPr>
          <w:rFonts w:ascii="Times New Roman" w:hAnsi="Times New Roman"/>
          <w:color w:val="000000"/>
          <w:sz w:val="28"/>
          <w:szCs w:val="28"/>
        </w:rPr>
        <w:t>М</w:t>
      </w:r>
      <w:r w:rsidR="00BB3343" w:rsidRPr="00DB065A">
        <w:rPr>
          <w:rFonts w:ascii="Times New Roman" w:hAnsi="Times New Roman"/>
          <w:color w:val="000000"/>
          <w:sz w:val="28"/>
          <w:szCs w:val="28"/>
        </w:rPr>
        <w:t xml:space="preserve">атериалах </w:t>
      </w:r>
      <w:r w:rsidR="00635F63" w:rsidRPr="00DB065A">
        <w:rPr>
          <w:rFonts w:ascii="Times New Roman" w:hAnsi="Times New Roman"/>
          <w:color w:val="000000"/>
          <w:sz w:val="28"/>
          <w:szCs w:val="28"/>
        </w:rPr>
        <w:t>по оценке воздействия</w:t>
      </w:r>
      <w:r w:rsidR="00BB3343" w:rsidRPr="00DB06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611F" w:rsidRPr="00DB065A">
        <w:rPr>
          <w:rFonts w:ascii="Times New Roman" w:hAnsi="Times New Roman"/>
          <w:color w:val="000000"/>
          <w:sz w:val="28"/>
          <w:szCs w:val="28"/>
        </w:rPr>
        <w:t xml:space="preserve">на окружающую среду </w:t>
      </w:r>
      <w:r w:rsidR="00BB3343" w:rsidRPr="00DB065A">
        <w:rPr>
          <w:rFonts w:ascii="Times New Roman" w:hAnsi="Times New Roman"/>
          <w:color w:val="000000"/>
          <w:sz w:val="28"/>
          <w:szCs w:val="28"/>
        </w:rPr>
        <w:t>и в заключени</w:t>
      </w:r>
      <w:proofErr w:type="gramStart"/>
      <w:r w:rsidR="00BB3343" w:rsidRPr="00DB065A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="00BB3343" w:rsidRPr="00DB06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5F63" w:rsidRPr="00DB065A">
        <w:rPr>
          <w:rFonts w:ascii="Times New Roman" w:hAnsi="Times New Roman"/>
          <w:color w:val="000000"/>
          <w:sz w:val="28"/>
          <w:szCs w:val="28"/>
        </w:rPr>
        <w:t>государственной</w:t>
      </w:r>
      <w:r w:rsidR="00BB3343" w:rsidRPr="00DB065A">
        <w:rPr>
          <w:rFonts w:ascii="Times New Roman" w:hAnsi="Times New Roman"/>
          <w:color w:val="000000"/>
          <w:sz w:val="28"/>
          <w:szCs w:val="28"/>
        </w:rPr>
        <w:t xml:space="preserve"> экологической экспертизы</w:t>
      </w:r>
      <w:r w:rsidR="00635F63" w:rsidRPr="00DB06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343" w:rsidRPr="00DB065A">
        <w:rPr>
          <w:rFonts w:ascii="Times New Roman" w:hAnsi="Times New Roman"/>
          <w:color w:val="000000"/>
          <w:sz w:val="28"/>
          <w:szCs w:val="28"/>
        </w:rPr>
        <w:t>(</w:t>
      </w:r>
      <w:r w:rsidR="00B40BB9" w:rsidRPr="00DB065A">
        <w:rPr>
          <w:rFonts w:ascii="Times New Roman" w:hAnsi="Times New Roman"/>
          <w:color w:val="000000"/>
          <w:sz w:val="28"/>
          <w:szCs w:val="28"/>
        </w:rPr>
        <w:t>в случаях, если она проводилась в соответствии с Федеральным законом «Об экологической экспертизе»</w:t>
      </w:r>
      <w:r w:rsidR="00BB3343" w:rsidRPr="00DB065A">
        <w:rPr>
          <w:rFonts w:ascii="Times New Roman" w:hAnsi="Times New Roman"/>
          <w:color w:val="000000"/>
          <w:sz w:val="28"/>
          <w:szCs w:val="28"/>
        </w:rPr>
        <w:t>)</w:t>
      </w:r>
      <w:r w:rsidR="00DE3B0F" w:rsidRPr="00DB065A">
        <w:rPr>
          <w:rFonts w:ascii="Times New Roman" w:hAnsi="Times New Roman"/>
          <w:color w:val="000000"/>
          <w:sz w:val="28"/>
          <w:szCs w:val="28"/>
        </w:rPr>
        <w:t>, и эффективност</w:t>
      </w:r>
      <w:r w:rsidR="00C86EF1" w:rsidRPr="00DB065A">
        <w:rPr>
          <w:rFonts w:ascii="Times New Roman" w:hAnsi="Times New Roman"/>
          <w:color w:val="000000"/>
          <w:sz w:val="28"/>
          <w:szCs w:val="28"/>
        </w:rPr>
        <w:t>и</w:t>
      </w:r>
      <w:r w:rsidR="00DE3B0F" w:rsidRPr="00DB065A">
        <w:rPr>
          <w:rFonts w:ascii="Times New Roman" w:hAnsi="Times New Roman"/>
          <w:color w:val="000000"/>
          <w:sz w:val="28"/>
          <w:szCs w:val="28"/>
        </w:rPr>
        <w:t xml:space="preserve"> мер по </w:t>
      </w:r>
      <w:r w:rsidR="00FF3DDB" w:rsidRPr="00DB065A">
        <w:rPr>
          <w:rFonts w:ascii="Times New Roman" w:hAnsi="Times New Roman"/>
          <w:color w:val="000000"/>
          <w:sz w:val="28"/>
          <w:szCs w:val="28"/>
        </w:rPr>
        <w:t xml:space="preserve">предотвращению и (или) </w:t>
      </w:r>
      <w:r w:rsidR="00DE3B0F" w:rsidRPr="00DB065A">
        <w:rPr>
          <w:rFonts w:ascii="Times New Roman" w:hAnsi="Times New Roman"/>
          <w:color w:val="000000"/>
          <w:sz w:val="28"/>
          <w:szCs w:val="28"/>
        </w:rPr>
        <w:t>уменьшению воздействия;</w:t>
      </w:r>
      <w:r w:rsidR="00BB3343" w:rsidRPr="00DB065A">
        <w:rPr>
          <w:rFonts w:ascii="Times New Roman" w:hAnsi="Times New Roman"/>
          <w:color w:val="000000"/>
          <w:sz w:val="28"/>
          <w:szCs w:val="28"/>
        </w:rPr>
        <w:t xml:space="preserve"> а также для </w:t>
      </w:r>
      <w:r w:rsidR="00DE3B0F" w:rsidRPr="00DB065A">
        <w:rPr>
          <w:rFonts w:ascii="Times New Roman" w:hAnsi="Times New Roman"/>
          <w:color w:val="000000"/>
          <w:sz w:val="28"/>
          <w:szCs w:val="28"/>
        </w:rPr>
        <w:t>проверк</w:t>
      </w:r>
      <w:r w:rsidR="00BB3343" w:rsidRPr="00DB065A">
        <w:rPr>
          <w:rFonts w:ascii="Times New Roman" w:hAnsi="Times New Roman"/>
          <w:color w:val="000000"/>
          <w:sz w:val="28"/>
          <w:szCs w:val="28"/>
        </w:rPr>
        <w:t xml:space="preserve">и сделанных </w:t>
      </w:r>
      <w:r w:rsidR="00DE3B0F" w:rsidRPr="00DB065A">
        <w:rPr>
          <w:rFonts w:ascii="Times New Roman" w:hAnsi="Times New Roman"/>
          <w:color w:val="000000"/>
          <w:sz w:val="28"/>
          <w:szCs w:val="28"/>
        </w:rPr>
        <w:t>прогнозов.</w:t>
      </w:r>
    </w:p>
    <w:p w:rsidR="000739D8" w:rsidRDefault="00F3608D" w:rsidP="0007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09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37090">
        <w:rPr>
          <w:rFonts w:ascii="Times New Roman" w:hAnsi="Times New Roman" w:cs="Times New Roman"/>
          <w:sz w:val="28"/>
          <w:szCs w:val="28"/>
        </w:rPr>
        <w:t xml:space="preserve">Оценка воздействия </w:t>
      </w:r>
      <w:r w:rsidR="00A766F6">
        <w:rPr>
          <w:rFonts w:ascii="Times New Roman" w:hAnsi="Times New Roman" w:cs="Times New Roman"/>
          <w:sz w:val="28"/>
          <w:szCs w:val="28"/>
        </w:rPr>
        <w:t xml:space="preserve">на окружающую среду </w:t>
      </w:r>
      <w:r w:rsidRPr="00D37090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A766F6" w:rsidRPr="006F4BBE">
        <w:rPr>
          <w:rFonts w:ascii="Times New Roman" w:hAnsi="Times New Roman"/>
          <w:bCs/>
          <w:sz w:val="28"/>
          <w:szCs w:val="28"/>
        </w:rPr>
        <w:t xml:space="preserve">для подготовки обосновывающей документации </w:t>
      </w:r>
      <w:r w:rsidR="00A766F6" w:rsidRPr="006F4BBE">
        <w:rPr>
          <w:rFonts w:ascii="Times New Roman" w:hAnsi="Times New Roman"/>
          <w:sz w:val="28"/>
          <w:szCs w:val="28"/>
        </w:rPr>
        <w:t>намечаемой хозяйственной и иной деятельности</w:t>
      </w:r>
      <w:r w:rsidR="00A766F6" w:rsidRPr="00D37090">
        <w:rPr>
          <w:rFonts w:ascii="Times New Roman" w:hAnsi="Times New Roman" w:cs="Times New Roman"/>
          <w:sz w:val="28"/>
          <w:szCs w:val="28"/>
        </w:rPr>
        <w:t xml:space="preserve"> </w:t>
      </w:r>
      <w:r w:rsidRPr="00D3709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E7C27" w:rsidRPr="005E7C27">
        <w:rPr>
          <w:rFonts w:ascii="Times New Roman" w:hAnsi="Times New Roman" w:cs="Times New Roman"/>
          <w:sz w:val="28"/>
          <w:szCs w:val="28"/>
        </w:rPr>
        <w:t>обеспечения экологической безопасности и охраны окружающей среды</w:t>
      </w:r>
      <w:r w:rsidR="009848C1">
        <w:rPr>
          <w:rFonts w:ascii="Times New Roman" w:hAnsi="Times New Roman" w:cs="Times New Roman"/>
          <w:sz w:val="28"/>
          <w:szCs w:val="28"/>
        </w:rPr>
        <w:t>,</w:t>
      </w:r>
      <w:r w:rsidR="005E7C27" w:rsidRPr="005E7C27">
        <w:rPr>
          <w:rFonts w:ascii="Times New Roman" w:hAnsi="Times New Roman" w:cs="Times New Roman"/>
          <w:sz w:val="28"/>
          <w:szCs w:val="28"/>
        </w:rPr>
        <w:t xml:space="preserve"> </w:t>
      </w:r>
      <w:r w:rsidR="00BB3343" w:rsidRPr="00BB3343">
        <w:rPr>
          <w:rFonts w:ascii="Times New Roman" w:hAnsi="Times New Roman" w:cs="Times New Roman"/>
          <w:sz w:val="28"/>
          <w:szCs w:val="28"/>
        </w:rPr>
        <w:t>предотвращени</w:t>
      </w:r>
      <w:r w:rsidR="00BB3343">
        <w:rPr>
          <w:rFonts w:ascii="Times New Roman" w:hAnsi="Times New Roman" w:cs="Times New Roman"/>
          <w:sz w:val="28"/>
          <w:szCs w:val="28"/>
        </w:rPr>
        <w:t>я</w:t>
      </w:r>
      <w:r w:rsidR="00BB3343" w:rsidRPr="00BB3343">
        <w:rPr>
          <w:rFonts w:ascii="Times New Roman" w:hAnsi="Times New Roman" w:cs="Times New Roman"/>
          <w:sz w:val="28"/>
          <w:szCs w:val="28"/>
        </w:rPr>
        <w:t xml:space="preserve"> </w:t>
      </w:r>
      <w:r w:rsidR="009848C1">
        <w:rPr>
          <w:rFonts w:ascii="Times New Roman" w:hAnsi="Times New Roman" w:cs="Times New Roman"/>
          <w:sz w:val="28"/>
          <w:szCs w:val="28"/>
        </w:rPr>
        <w:t>и (</w:t>
      </w:r>
      <w:r w:rsidR="00BB3343" w:rsidRPr="00BB3343">
        <w:rPr>
          <w:rFonts w:ascii="Times New Roman" w:hAnsi="Times New Roman" w:cs="Times New Roman"/>
          <w:sz w:val="28"/>
          <w:szCs w:val="28"/>
        </w:rPr>
        <w:t>или</w:t>
      </w:r>
      <w:r w:rsidR="009848C1">
        <w:rPr>
          <w:rFonts w:ascii="Times New Roman" w:hAnsi="Times New Roman" w:cs="Times New Roman"/>
          <w:sz w:val="28"/>
          <w:szCs w:val="28"/>
        </w:rPr>
        <w:t>)</w:t>
      </w:r>
      <w:r w:rsidR="00BB3343" w:rsidRPr="00BB3343">
        <w:rPr>
          <w:rFonts w:ascii="Times New Roman" w:hAnsi="Times New Roman" w:cs="Times New Roman"/>
          <w:sz w:val="28"/>
          <w:szCs w:val="28"/>
        </w:rPr>
        <w:t xml:space="preserve"> </w:t>
      </w:r>
      <w:r w:rsidR="00FF3DDB">
        <w:rPr>
          <w:rFonts w:ascii="Times New Roman" w:hAnsi="Times New Roman" w:cs="Times New Roman"/>
          <w:sz w:val="28"/>
          <w:szCs w:val="28"/>
        </w:rPr>
        <w:t>уменьшения</w:t>
      </w:r>
      <w:r w:rsidR="00BB3343" w:rsidRPr="00BB3343">
        <w:rPr>
          <w:rFonts w:ascii="Times New Roman" w:hAnsi="Times New Roman" w:cs="Times New Roman"/>
          <w:sz w:val="28"/>
          <w:szCs w:val="28"/>
        </w:rPr>
        <w:t xml:space="preserve"> воздействия этой деятельности на окружающую среду и связанных с ней социальных, экономических и иных последствий</w:t>
      </w:r>
      <w:r w:rsidR="009848C1">
        <w:rPr>
          <w:rFonts w:ascii="Times New Roman" w:hAnsi="Times New Roman" w:cs="Times New Roman"/>
          <w:sz w:val="28"/>
          <w:szCs w:val="28"/>
        </w:rPr>
        <w:t>,</w:t>
      </w:r>
      <w:r w:rsidR="000739D8">
        <w:rPr>
          <w:rFonts w:ascii="Times New Roman" w:hAnsi="Times New Roman" w:cs="Times New Roman"/>
          <w:sz w:val="28"/>
          <w:szCs w:val="28"/>
        </w:rPr>
        <w:t xml:space="preserve"> а также выбора оптимального </w:t>
      </w:r>
      <w:r w:rsidR="009848C1">
        <w:rPr>
          <w:rFonts w:ascii="Times New Roman" w:hAnsi="Times New Roman" w:cs="Times New Roman"/>
          <w:sz w:val="28"/>
          <w:szCs w:val="28"/>
        </w:rPr>
        <w:t xml:space="preserve">варианта реализации </w:t>
      </w:r>
      <w:r w:rsidR="000739D8">
        <w:rPr>
          <w:rFonts w:ascii="Times New Roman" w:hAnsi="Times New Roman" w:cs="Times New Roman"/>
          <w:sz w:val="28"/>
          <w:szCs w:val="28"/>
        </w:rPr>
        <w:t xml:space="preserve">с учетом всех аспектов </w:t>
      </w:r>
      <w:r w:rsidR="00883195">
        <w:rPr>
          <w:rFonts w:ascii="Times New Roman" w:hAnsi="Times New Roman" w:cs="Times New Roman"/>
          <w:sz w:val="28"/>
          <w:szCs w:val="28"/>
        </w:rPr>
        <w:t>намечаем</w:t>
      </w:r>
      <w:r w:rsidR="000739D8">
        <w:rPr>
          <w:rFonts w:ascii="Times New Roman" w:hAnsi="Times New Roman" w:cs="Times New Roman"/>
          <w:sz w:val="28"/>
          <w:szCs w:val="28"/>
        </w:rPr>
        <w:t>ой деятельности (планировочный, технологический, финансовый, экономический, экологический</w:t>
      </w:r>
      <w:proofErr w:type="gramEnd"/>
      <w:r w:rsidR="000739D8">
        <w:rPr>
          <w:rFonts w:ascii="Times New Roman" w:hAnsi="Times New Roman" w:cs="Times New Roman"/>
          <w:sz w:val="28"/>
          <w:szCs w:val="28"/>
        </w:rPr>
        <w:t>)</w:t>
      </w:r>
      <w:r w:rsidR="009848C1">
        <w:rPr>
          <w:rFonts w:ascii="Times New Roman" w:hAnsi="Times New Roman" w:cs="Times New Roman"/>
          <w:sz w:val="28"/>
          <w:szCs w:val="28"/>
        </w:rPr>
        <w:t xml:space="preserve"> </w:t>
      </w:r>
      <w:r w:rsidR="008E2781" w:rsidRPr="006F4BBE">
        <w:rPr>
          <w:rFonts w:ascii="Times New Roman" w:hAnsi="Times New Roman" w:cs="Times New Roman"/>
          <w:sz w:val="28"/>
          <w:szCs w:val="28"/>
        </w:rPr>
        <w:t>или отказа от деятельности</w:t>
      </w:r>
      <w:r w:rsidR="008E2781">
        <w:rPr>
          <w:rFonts w:ascii="Times New Roman" w:hAnsi="Times New Roman" w:cs="Times New Roman"/>
          <w:sz w:val="28"/>
          <w:szCs w:val="28"/>
        </w:rPr>
        <w:t xml:space="preserve"> </w:t>
      </w:r>
      <w:r w:rsidRPr="00D37090">
        <w:rPr>
          <w:rFonts w:ascii="Times New Roman" w:hAnsi="Times New Roman" w:cs="Times New Roman"/>
          <w:sz w:val="28"/>
          <w:szCs w:val="28"/>
        </w:rPr>
        <w:t xml:space="preserve">посредством выявления характера, интенсивности и степени возможного </w:t>
      </w:r>
      <w:proofErr w:type="gramStart"/>
      <w:r w:rsidRPr="00D37090">
        <w:rPr>
          <w:rFonts w:ascii="Times New Roman" w:hAnsi="Times New Roman" w:cs="Times New Roman"/>
          <w:sz w:val="28"/>
          <w:szCs w:val="28"/>
        </w:rPr>
        <w:t>воздействия</w:t>
      </w:r>
      <w:proofErr w:type="gramEnd"/>
      <w:r w:rsidRPr="00D37090">
        <w:rPr>
          <w:rFonts w:ascii="Times New Roman" w:hAnsi="Times New Roman" w:cs="Times New Roman"/>
          <w:sz w:val="28"/>
          <w:szCs w:val="28"/>
        </w:rPr>
        <w:t xml:space="preserve"> на окружающую среду </w:t>
      </w:r>
      <w:r w:rsidR="006F4BBE">
        <w:rPr>
          <w:rFonts w:ascii="Times New Roman" w:hAnsi="Times New Roman" w:cs="Times New Roman"/>
          <w:sz w:val="28"/>
          <w:szCs w:val="28"/>
        </w:rPr>
        <w:t>планируе</w:t>
      </w:r>
      <w:r w:rsidRPr="00D37090">
        <w:rPr>
          <w:rFonts w:ascii="Times New Roman" w:hAnsi="Times New Roman" w:cs="Times New Roman"/>
          <w:sz w:val="28"/>
          <w:szCs w:val="28"/>
        </w:rPr>
        <w:t xml:space="preserve">мой </w:t>
      </w:r>
      <w:r w:rsidR="00E44F70">
        <w:rPr>
          <w:rFonts w:ascii="Times New Roman" w:hAnsi="Times New Roman" w:cs="Times New Roman"/>
          <w:sz w:val="28"/>
          <w:szCs w:val="28"/>
        </w:rPr>
        <w:t xml:space="preserve">(намечаемой) </w:t>
      </w:r>
      <w:r w:rsidRPr="00D37090">
        <w:rPr>
          <w:rFonts w:ascii="Times New Roman" w:hAnsi="Times New Roman" w:cs="Times New Roman"/>
          <w:sz w:val="28"/>
          <w:szCs w:val="28"/>
        </w:rPr>
        <w:t xml:space="preserve">хозяйственной и иной деятельности, анализа и учета такого воздействия, оценки экологических и связанных с ними </w:t>
      </w:r>
      <w:r w:rsidR="00BB3343">
        <w:rPr>
          <w:rFonts w:ascii="Times New Roman" w:hAnsi="Times New Roman" w:cs="Times New Roman"/>
          <w:sz w:val="28"/>
          <w:szCs w:val="28"/>
        </w:rPr>
        <w:t xml:space="preserve">социальных и экономических </w:t>
      </w:r>
      <w:r w:rsidRPr="00D37090">
        <w:rPr>
          <w:rFonts w:ascii="Times New Roman" w:hAnsi="Times New Roman" w:cs="Times New Roman"/>
          <w:sz w:val="28"/>
          <w:szCs w:val="28"/>
        </w:rPr>
        <w:t xml:space="preserve">последствий реализации такой деятельности и разработки мер по </w:t>
      </w:r>
      <w:r w:rsidR="00FF3DDB">
        <w:rPr>
          <w:rFonts w:ascii="Times New Roman" w:hAnsi="Times New Roman" w:cs="Times New Roman"/>
          <w:sz w:val="28"/>
          <w:szCs w:val="28"/>
        </w:rPr>
        <w:t xml:space="preserve">предотвращению и (или) </w:t>
      </w:r>
      <w:r w:rsidRPr="00D37090">
        <w:rPr>
          <w:rFonts w:ascii="Times New Roman" w:hAnsi="Times New Roman" w:cs="Times New Roman"/>
          <w:sz w:val="28"/>
          <w:szCs w:val="28"/>
        </w:rPr>
        <w:t>уменьшению таких воздействий, с учетом общественного мнения</w:t>
      </w:r>
      <w:r w:rsidR="000739D8">
        <w:rPr>
          <w:rFonts w:ascii="Times New Roman" w:hAnsi="Times New Roman" w:cs="Times New Roman"/>
          <w:sz w:val="28"/>
          <w:szCs w:val="28"/>
        </w:rPr>
        <w:t>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3. Правовую основу проведения оценки воздействия </w:t>
      </w:r>
      <w:r w:rsidR="0030499C" w:rsidRPr="0030499C">
        <w:rPr>
          <w:rFonts w:ascii="Times New Roman" w:hAnsi="Times New Roman"/>
          <w:sz w:val="28"/>
          <w:szCs w:val="28"/>
        </w:rPr>
        <w:t xml:space="preserve">на окружающую среду </w:t>
      </w:r>
      <w:r w:rsidRPr="00D37090">
        <w:rPr>
          <w:rFonts w:ascii="Times New Roman" w:hAnsi="Times New Roman"/>
          <w:sz w:val="28"/>
          <w:szCs w:val="28"/>
        </w:rPr>
        <w:t xml:space="preserve">составляют законодательство Российской Федерации, субъектов Российской Федерации, международные договоры и соглашения, стороной которых является Российская Федерация. </w:t>
      </w:r>
    </w:p>
    <w:p w:rsidR="00F2744A" w:rsidRPr="00D37090" w:rsidRDefault="003369E2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F3608D" w:rsidRPr="00D37090">
        <w:rPr>
          <w:rFonts w:ascii="Times New Roman" w:hAnsi="Times New Roman"/>
          <w:sz w:val="28"/>
          <w:szCs w:val="28"/>
        </w:rPr>
        <w:t xml:space="preserve">. При проведении оценки воздействия </w:t>
      </w:r>
      <w:r w:rsidR="00F87434" w:rsidRPr="00F87434">
        <w:rPr>
          <w:rFonts w:ascii="Times New Roman" w:hAnsi="Times New Roman"/>
          <w:sz w:val="28"/>
          <w:szCs w:val="28"/>
        </w:rPr>
        <w:t xml:space="preserve">на окружающую среду </w:t>
      </w:r>
      <w:r w:rsidR="00F3608D" w:rsidRPr="00D37090">
        <w:rPr>
          <w:rFonts w:ascii="Times New Roman" w:hAnsi="Times New Roman"/>
          <w:sz w:val="28"/>
          <w:szCs w:val="28"/>
        </w:rPr>
        <w:t xml:space="preserve">заказчик (исполнитель) обеспечивает использование полной, достоверной и актуальной исходной информации, средств и методов измерения, расчетов, оценок в соответствии с законодательством Российской Федерации. </w:t>
      </w:r>
    </w:p>
    <w:p w:rsidR="0091683D" w:rsidRDefault="003369E2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3608D" w:rsidRPr="00D37090">
        <w:rPr>
          <w:rFonts w:ascii="Times New Roman" w:hAnsi="Times New Roman"/>
          <w:sz w:val="28"/>
          <w:szCs w:val="28"/>
        </w:rPr>
        <w:t xml:space="preserve">. Органы государственной власти и местного самоуправления предоставляют по запросу заказчика (исполнителя) для проведения оценки воздействия </w:t>
      </w:r>
      <w:r w:rsidR="00F87434" w:rsidRPr="00F87434">
        <w:rPr>
          <w:rFonts w:ascii="Times New Roman" w:hAnsi="Times New Roman"/>
          <w:sz w:val="28"/>
          <w:szCs w:val="28"/>
        </w:rPr>
        <w:t xml:space="preserve">на окружающую </w:t>
      </w:r>
      <w:proofErr w:type="gramStart"/>
      <w:r w:rsidR="00F87434" w:rsidRPr="00F87434">
        <w:rPr>
          <w:rFonts w:ascii="Times New Roman" w:hAnsi="Times New Roman"/>
          <w:sz w:val="28"/>
          <w:szCs w:val="28"/>
        </w:rPr>
        <w:t>среду</w:t>
      </w:r>
      <w:proofErr w:type="gramEnd"/>
      <w:r w:rsidR="00F87434" w:rsidRPr="00F87434">
        <w:rPr>
          <w:rFonts w:ascii="Times New Roman" w:hAnsi="Times New Roman"/>
          <w:sz w:val="28"/>
          <w:szCs w:val="28"/>
        </w:rPr>
        <w:t xml:space="preserve"> </w:t>
      </w:r>
      <w:r w:rsidR="00F3608D" w:rsidRPr="00D37090">
        <w:rPr>
          <w:rFonts w:ascii="Times New Roman" w:hAnsi="Times New Roman"/>
          <w:sz w:val="28"/>
          <w:szCs w:val="28"/>
        </w:rPr>
        <w:t>имеющуюся в их распоряжении информацию</w:t>
      </w:r>
      <w:r w:rsidR="0091683D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F2744A" w:rsidRDefault="003369E2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3608D" w:rsidRPr="00136CE8">
        <w:rPr>
          <w:rFonts w:ascii="Times New Roman" w:hAnsi="Times New Roman"/>
          <w:sz w:val="28"/>
          <w:szCs w:val="28"/>
        </w:rPr>
        <w:t>. Степень детализации и</w:t>
      </w:r>
      <w:r w:rsidR="00C251C5" w:rsidRPr="00136CE8">
        <w:rPr>
          <w:rFonts w:ascii="Times New Roman" w:hAnsi="Times New Roman"/>
          <w:sz w:val="28"/>
          <w:szCs w:val="28"/>
        </w:rPr>
        <w:t>сследований</w:t>
      </w:r>
      <w:r w:rsidR="00F3608D" w:rsidRPr="00136CE8">
        <w:rPr>
          <w:rFonts w:ascii="Times New Roman" w:hAnsi="Times New Roman"/>
          <w:sz w:val="28"/>
          <w:szCs w:val="28"/>
        </w:rPr>
        <w:t xml:space="preserve"> </w:t>
      </w:r>
      <w:r w:rsidR="00C251C5" w:rsidRPr="00136CE8">
        <w:rPr>
          <w:rFonts w:ascii="Times New Roman" w:hAnsi="Times New Roman"/>
          <w:sz w:val="28"/>
          <w:szCs w:val="28"/>
        </w:rPr>
        <w:t xml:space="preserve">при проведении </w:t>
      </w:r>
      <w:r w:rsidR="00F3608D" w:rsidRPr="00136CE8">
        <w:rPr>
          <w:rFonts w:ascii="Times New Roman" w:hAnsi="Times New Roman"/>
          <w:sz w:val="28"/>
          <w:szCs w:val="28"/>
        </w:rPr>
        <w:t>оценки воздействия</w:t>
      </w:r>
      <w:r w:rsidR="00F3608D" w:rsidRPr="00DE252E">
        <w:rPr>
          <w:rFonts w:ascii="Times New Roman" w:hAnsi="Times New Roman"/>
          <w:sz w:val="28"/>
          <w:szCs w:val="28"/>
        </w:rPr>
        <w:t xml:space="preserve"> </w:t>
      </w:r>
      <w:r w:rsidR="00F87434" w:rsidRPr="00F87434">
        <w:rPr>
          <w:rFonts w:ascii="Times New Roman" w:hAnsi="Times New Roman"/>
          <w:sz w:val="28"/>
          <w:szCs w:val="28"/>
        </w:rPr>
        <w:t xml:space="preserve">на окружающую среду </w:t>
      </w:r>
      <w:r w:rsidR="00F3608D" w:rsidRPr="00DE252E">
        <w:rPr>
          <w:rFonts w:ascii="Times New Roman" w:hAnsi="Times New Roman"/>
          <w:sz w:val="28"/>
          <w:szCs w:val="28"/>
        </w:rPr>
        <w:t xml:space="preserve">определяется исходя из </w:t>
      </w:r>
      <w:r w:rsidR="00C251C5">
        <w:rPr>
          <w:rFonts w:ascii="Times New Roman" w:hAnsi="Times New Roman"/>
          <w:sz w:val="28"/>
          <w:szCs w:val="28"/>
        </w:rPr>
        <w:t xml:space="preserve">состояния окружающей среды, </w:t>
      </w:r>
      <w:r w:rsidR="00F3608D" w:rsidRPr="00DE252E">
        <w:rPr>
          <w:rFonts w:ascii="Times New Roman" w:hAnsi="Times New Roman"/>
          <w:sz w:val="28"/>
          <w:szCs w:val="28"/>
        </w:rPr>
        <w:t>особенностей намечаемой хозяйственной и иной деятельности и должна быть достаточной для выявления и оценки возможных экологических и связанных с ними социальных, экономических и иных последствий реализации намечаемой деятельности.</w:t>
      </w:r>
    </w:p>
    <w:p w:rsidR="00F2744A" w:rsidRPr="00D37090" w:rsidRDefault="003369E2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378CF" w:rsidRPr="009168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3608D" w:rsidRPr="0091683D">
        <w:rPr>
          <w:rFonts w:ascii="Times New Roman" w:hAnsi="Times New Roman"/>
          <w:sz w:val="28"/>
          <w:szCs w:val="28"/>
        </w:rPr>
        <w:t xml:space="preserve">В случае выявления при проведении оценки воздействия </w:t>
      </w:r>
      <w:r w:rsidR="00F87434" w:rsidRPr="0091683D">
        <w:rPr>
          <w:rFonts w:ascii="Times New Roman" w:hAnsi="Times New Roman"/>
          <w:sz w:val="28"/>
          <w:szCs w:val="28"/>
        </w:rPr>
        <w:t xml:space="preserve">на окружающую среду </w:t>
      </w:r>
      <w:r w:rsidR="00F3608D" w:rsidRPr="0091683D">
        <w:rPr>
          <w:rFonts w:ascii="Times New Roman" w:hAnsi="Times New Roman"/>
          <w:sz w:val="28"/>
          <w:szCs w:val="28"/>
        </w:rPr>
        <w:t xml:space="preserve">недостатка информации, необходимой для достижения целей оценки воздействия, или </w:t>
      </w:r>
      <w:r w:rsidR="00D50147" w:rsidRPr="0091683D">
        <w:rPr>
          <w:rFonts w:ascii="Times New Roman" w:hAnsi="Times New Roman"/>
          <w:sz w:val="28"/>
          <w:szCs w:val="28"/>
        </w:rPr>
        <w:t xml:space="preserve">факторов </w:t>
      </w:r>
      <w:r w:rsidR="00F3608D" w:rsidRPr="0091683D">
        <w:rPr>
          <w:rFonts w:ascii="Times New Roman" w:hAnsi="Times New Roman"/>
          <w:sz w:val="28"/>
          <w:szCs w:val="28"/>
        </w:rPr>
        <w:t>неопределенност</w:t>
      </w:r>
      <w:r w:rsidR="0091683D">
        <w:rPr>
          <w:rFonts w:ascii="Times New Roman" w:hAnsi="Times New Roman"/>
          <w:sz w:val="28"/>
          <w:szCs w:val="28"/>
        </w:rPr>
        <w:t xml:space="preserve">и </w:t>
      </w:r>
      <w:r w:rsidR="00F3608D" w:rsidRPr="0091683D">
        <w:rPr>
          <w:rFonts w:ascii="Times New Roman" w:hAnsi="Times New Roman"/>
          <w:sz w:val="28"/>
          <w:szCs w:val="28"/>
        </w:rPr>
        <w:t>в отношении возможных воздействий заказчик (исполнитель) планирует проведение дополнительных исследований</w:t>
      </w:r>
      <w:r w:rsidR="00A52D72" w:rsidRPr="0091683D">
        <w:rPr>
          <w:rFonts w:ascii="Times New Roman" w:hAnsi="Times New Roman"/>
          <w:sz w:val="28"/>
          <w:szCs w:val="28"/>
        </w:rPr>
        <w:t xml:space="preserve"> на следующем этапе разработки  </w:t>
      </w:r>
      <w:r w:rsidR="00195F96" w:rsidRPr="0091683D">
        <w:rPr>
          <w:rFonts w:ascii="Times New Roman" w:hAnsi="Times New Roman"/>
          <w:sz w:val="28"/>
          <w:szCs w:val="28"/>
        </w:rPr>
        <w:t>обосновывающей</w:t>
      </w:r>
      <w:r w:rsidR="00A52D72" w:rsidRPr="0091683D">
        <w:rPr>
          <w:rFonts w:ascii="Times New Roman" w:hAnsi="Times New Roman"/>
          <w:sz w:val="28"/>
          <w:szCs w:val="28"/>
        </w:rPr>
        <w:t xml:space="preserve"> документации</w:t>
      </w:r>
      <w:r w:rsidR="00416C1B" w:rsidRPr="0091683D">
        <w:rPr>
          <w:rFonts w:ascii="Times New Roman" w:hAnsi="Times New Roman"/>
          <w:sz w:val="28"/>
          <w:szCs w:val="28"/>
        </w:rPr>
        <w:t xml:space="preserve"> и (или)</w:t>
      </w:r>
      <w:r w:rsidR="00F3608D" w:rsidRPr="0091683D">
        <w:rPr>
          <w:rFonts w:ascii="Times New Roman" w:hAnsi="Times New Roman"/>
          <w:sz w:val="28"/>
          <w:szCs w:val="28"/>
        </w:rPr>
        <w:t xml:space="preserve"> разрабатывает предложения по проведению контрол</w:t>
      </w:r>
      <w:r w:rsidR="00416C1B" w:rsidRPr="0091683D">
        <w:rPr>
          <w:rFonts w:ascii="Times New Roman" w:hAnsi="Times New Roman"/>
          <w:sz w:val="28"/>
          <w:szCs w:val="28"/>
        </w:rPr>
        <w:t>я</w:t>
      </w:r>
      <w:r w:rsidR="00F3608D" w:rsidRPr="0091683D">
        <w:rPr>
          <w:rFonts w:ascii="Times New Roman" w:hAnsi="Times New Roman"/>
          <w:sz w:val="28"/>
          <w:szCs w:val="28"/>
        </w:rPr>
        <w:t xml:space="preserve"> за эффективностью мер по предотвращению и</w:t>
      </w:r>
      <w:r w:rsidR="00D776FE" w:rsidRPr="0091683D">
        <w:rPr>
          <w:rFonts w:ascii="Times New Roman" w:hAnsi="Times New Roman"/>
          <w:sz w:val="28"/>
          <w:szCs w:val="28"/>
        </w:rPr>
        <w:t xml:space="preserve"> (или)</w:t>
      </w:r>
      <w:r w:rsidR="00F3608D" w:rsidRPr="0091683D">
        <w:rPr>
          <w:rFonts w:ascii="Times New Roman" w:hAnsi="Times New Roman"/>
          <w:sz w:val="28"/>
          <w:szCs w:val="28"/>
        </w:rPr>
        <w:t xml:space="preserve"> </w:t>
      </w:r>
      <w:r w:rsidR="00D776FE" w:rsidRPr="0091683D">
        <w:rPr>
          <w:rFonts w:ascii="Times New Roman" w:hAnsi="Times New Roman"/>
          <w:sz w:val="28"/>
          <w:szCs w:val="28"/>
        </w:rPr>
        <w:t xml:space="preserve">уменьшению </w:t>
      </w:r>
      <w:r w:rsidR="00F3608D" w:rsidRPr="0091683D">
        <w:rPr>
          <w:rFonts w:ascii="Times New Roman" w:hAnsi="Times New Roman"/>
          <w:sz w:val="28"/>
          <w:szCs w:val="28"/>
        </w:rPr>
        <w:t>негативных воздействий</w:t>
      </w:r>
      <w:r w:rsidR="00416C1B" w:rsidRPr="0091683D">
        <w:rPr>
          <w:rFonts w:ascii="Times New Roman" w:hAnsi="Times New Roman"/>
          <w:sz w:val="28"/>
          <w:szCs w:val="28"/>
        </w:rPr>
        <w:t xml:space="preserve">, в том числе </w:t>
      </w:r>
      <w:r w:rsidR="00F3608D" w:rsidRPr="0091683D">
        <w:rPr>
          <w:rFonts w:ascii="Times New Roman" w:hAnsi="Times New Roman"/>
          <w:sz w:val="28"/>
          <w:szCs w:val="28"/>
        </w:rPr>
        <w:t>выявленных неопределенностей</w:t>
      </w:r>
      <w:r w:rsidR="00DB20AE" w:rsidRPr="006F4BBE">
        <w:rPr>
          <w:rFonts w:ascii="Times New Roman" w:hAnsi="Times New Roman"/>
          <w:sz w:val="28"/>
          <w:szCs w:val="28"/>
        </w:rPr>
        <w:t xml:space="preserve"> (послепроектного</w:t>
      </w:r>
      <w:proofErr w:type="gramEnd"/>
      <w:r w:rsidR="00DB20AE" w:rsidRPr="006F4BBE">
        <w:rPr>
          <w:rFonts w:ascii="Times New Roman" w:hAnsi="Times New Roman"/>
          <w:sz w:val="28"/>
          <w:szCs w:val="28"/>
        </w:rPr>
        <w:t xml:space="preserve"> анализа)</w:t>
      </w:r>
      <w:r w:rsidR="00F3608D" w:rsidRPr="006F4BBE">
        <w:rPr>
          <w:rFonts w:ascii="Times New Roman" w:hAnsi="Times New Roman"/>
          <w:sz w:val="28"/>
          <w:szCs w:val="28"/>
        </w:rPr>
        <w:t>.</w:t>
      </w:r>
    </w:p>
    <w:p w:rsidR="00F2744A" w:rsidRPr="00D37090" w:rsidRDefault="003369E2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3608D" w:rsidRPr="00D37090">
        <w:rPr>
          <w:rFonts w:ascii="Times New Roman" w:hAnsi="Times New Roman"/>
          <w:sz w:val="28"/>
          <w:szCs w:val="28"/>
        </w:rPr>
        <w:t xml:space="preserve">. Результатами оценки воздействия </w:t>
      </w:r>
      <w:r w:rsidR="00F87434" w:rsidRPr="00F87434">
        <w:rPr>
          <w:rFonts w:ascii="Times New Roman" w:hAnsi="Times New Roman"/>
          <w:sz w:val="28"/>
          <w:szCs w:val="28"/>
        </w:rPr>
        <w:t xml:space="preserve">на окружающую среду </w:t>
      </w:r>
      <w:r w:rsidR="00F3608D" w:rsidRPr="00D37090">
        <w:rPr>
          <w:rFonts w:ascii="Times New Roman" w:hAnsi="Times New Roman"/>
          <w:sz w:val="28"/>
          <w:szCs w:val="28"/>
        </w:rPr>
        <w:t>являются: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090">
        <w:rPr>
          <w:rFonts w:ascii="Times New Roman" w:hAnsi="Times New Roman"/>
          <w:sz w:val="28"/>
          <w:szCs w:val="28"/>
        </w:rPr>
        <w:t xml:space="preserve">информация о характере и масштабах воздействия на окружающую среду </w:t>
      </w:r>
      <w:r w:rsidR="006F4BBE">
        <w:rPr>
          <w:rFonts w:ascii="Times New Roman" w:hAnsi="Times New Roman"/>
          <w:sz w:val="28"/>
          <w:szCs w:val="28"/>
        </w:rPr>
        <w:t>планиру</w:t>
      </w:r>
      <w:r w:rsidRPr="00D37090">
        <w:rPr>
          <w:rFonts w:ascii="Times New Roman" w:hAnsi="Times New Roman"/>
          <w:sz w:val="28"/>
          <w:szCs w:val="28"/>
        </w:rPr>
        <w:t xml:space="preserve">емой </w:t>
      </w:r>
      <w:r w:rsidR="00E44F70">
        <w:rPr>
          <w:rFonts w:ascii="Times New Roman" w:hAnsi="Times New Roman"/>
          <w:sz w:val="28"/>
          <w:szCs w:val="28"/>
        </w:rPr>
        <w:t xml:space="preserve">(намечаемой) </w:t>
      </w:r>
      <w:r w:rsidRPr="00D37090">
        <w:rPr>
          <w:rFonts w:ascii="Times New Roman" w:hAnsi="Times New Roman"/>
          <w:sz w:val="28"/>
          <w:szCs w:val="28"/>
        </w:rPr>
        <w:t>хозяйственной и иной деятельности, альтернативах ее реализации, оценке экологических и связанных с ними социально - экономических и иных последствий этого воздействия и их значимости, возможности минимизации воздействий;</w:t>
      </w:r>
      <w:proofErr w:type="gramEnd"/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сведения о выявлении и учете</w:t>
      </w:r>
      <w:r w:rsidR="00AC74EF">
        <w:rPr>
          <w:rFonts w:ascii="Times New Roman" w:hAnsi="Times New Roman"/>
          <w:sz w:val="28"/>
          <w:szCs w:val="28"/>
        </w:rPr>
        <w:t xml:space="preserve"> </w:t>
      </w:r>
      <w:r w:rsidR="00500B56" w:rsidRPr="00AC74EF">
        <w:rPr>
          <w:rFonts w:ascii="Times New Roman" w:hAnsi="Times New Roman"/>
          <w:sz w:val="28"/>
          <w:szCs w:val="28"/>
        </w:rPr>
        <w:t>(</w:t>
      </w:r>
      <w:r w:rsidR="00500B56" w:rsidRPr="00AC74EF">
        <w:rPr>
          <w:rFonts w:ascii="Times New Roman" w:eastAsia="Calibri" w:hAnsi="Times New Roman"/>
          <w:sz w:val="28"/>
          <w:szCs w:val="28"/>
        </w:rPr>
        <w:t xml:space="preserve">с обоснованиями учета </w:t>
      </w:r>
      <w:r w:rsidR="00500B56" w:rsidRPr="00AC74EF">
        <w:rPr>
          <w:rFonts w:ascii="Times New Roman" w:hAnsi="Times New Roman"/>
          <w:sz w:val="28"/>
          <w:szCs w:val="28"/>
        </w:rPr>
        <w:t>или причин отклонения</w:t>
      </w:r>
      <w:r w:rsidR="00500B56">
        <w:rPr>
          <w:rFonts w:ascii="Times New Roman" w:hAnsi="Times New Roman"/>
          <w:sz w:val="28"/>
          <w:szCs w:val="28"/>
        </w:rPr>
        <w:t xml:space="preserve">) </w:t>
      </w:r>
      <w:r w:rsidRPr="00D37090">
        <w:rPr>
          <w:rFonts w:ascii="Times New Roman" w:hAnsi="Times New Roman"/>
          <w:sz w:val="28"/>
          <w:szCs w:val="28"/>
        </w:rPr>
        <w:t xml:space="preserve">общественных предпочтений при принятии заказчиком </w:t>
      </w:r>
      <w:r w:rsidR="0059159F">
        <w:rPr>
          <w:rFonts w:ascii="Times New Roman" w:hAnsi="Times New Roman"/>
          <w:sz w:val="28"/>
          <w:szCs w:val="28"/>
        </w:rPr>
        <w:t xml:space="preserve">(исполнителем) </w:t>
      </w:r>
      <w:r w:rsidRPr="00D37090">
        <w:rPr>
          <w:rFonts w:ascii="Times New Roman" w:hAnsi="Times New Roman"/>
          <w:sz w:val="28"/>
          <w:szCs w:val="28"/>
        </w:rPr>
        <w:t>решений, касающихся намечаемой деятельности;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обоснование и решени</w:t>
      </w:r>
      <w:r w:rsidR="00500B56">
        <w:rPr>
          <w:rFonts w:ascii="Times New Roman" w:hAnsi="Times New Roman"/>
          <w:sz w:val="28"/>
          <w:szCs w:val="28"/>
        </w:rPr>
        <w:t>я</w:t>
      </w:r>
      <w:r w:rsidRPr="00D37090">
        <w:rPr>
          <w:rFonts w:ascii="Times New Roman" w:hAnsi="Times New Roman"/>
          <w:sz w:val="28"/>
          <w:szCs w:val="28"/>
        </w:rPr>
        <w:t xml:space="preserve"> заказчика по определению альтернативных вариантов реализации </w:t>
      </w:r>
      <w:r w:rsidR="006F4BBE">
        <w:rPr>
          <w:rFonts w:ascii="Times New Roman" w:hAnsi="Times New Roman"/>
          <w:sz w:val="28"/>
          <w:szCs w:val="28"/>
        </w:rPr>
        <w:t>планиру</w:t>
      </w:r>
      <w:r w:rsidRPr="00D37090">
        <w:rPr>
          <w:rFonts w:ascii="Times New Roman" w:hAnsi="Times New Roman"/>
          <w:sz w:val="28"/>
          <w:szCs w:val="28"/>
        </w:rPr>
        <w:t xml:space="preserve">емой </w:t>
      </w:r>
      <w:r w:rsidR="00E44F70">
        <w:rPr>
          <w:rFonts w:ascii="Times New Roman" w:hAnsi="Times New Roman"/>
          <w:sz w:val="28"/>
          <w:szCs w:val="28"/>
        </w:rPr>
        <w:t xml:space="preserve">(намечаемой) </w:t>
      </w:r>
      <w:r w:rsidRPr="00D37090">
        <w:rPr>
          <w:rFonts w:ascii="Times New Roman" w:hAnsi="Times New Roman"/>
          <w:sz w:val="28"/>
          <w:szCs w:val="28"/>
        </w:rPr>
        <w:t xml:space="preserve">деятельности (в том числе </w:t>
      </w:r>
      <w:r w:rsidR="00FA3274">
        <w:rPr>
          <w:rFonts w:ascii="Times New Roman" w:hAnsi="Times New Roman"/>
          <w:sz w:val="28"/>
          <w:szCs w:val="28"/>
        </w:rPr>
        <w:t xml:space="preserve">по выбору технологий и (или) </w:t>
      </w:r>
      <w:r w:rsidRPr="00D37090">
        <w:rPr>
          <w:rFonts w:ascii="Times New Roman" w:hAnsi="Times New Roman"/>
          <w:sz w:val="28"/>
          <w:szCs w:val="28"/>
        </w:rPr>
        <w:t>мест</w:t>
      </w:r>
      <w:r w:rsidR="00FA3274">
        <w:rPr>
          <w:rFonts w:ascii="Times New Roman" w:hAnsi="Times New Roman"/>
          <w:sz w:val="28"/>
          <w:szCs w:val="28"/>
        </w:rPr>
        <w:t>у</w:t>
      </w:r>
      <w:r w:rsidRPr="00D37090">
        <w:rPr>
          <w:rFonts w:ascii="Times New Roman" w:hAnsi="Times New Roman"/>
          <w:sz w:val="28"/>
          <w:szCs w:val="28"/>
        </w:rPr>
        <w:t xml:space="preserve"> размещения объекта и </w:t>
      </w:r>
      <w:r w:rsidR="003A25C1">
        <w:rPr>
          <w:rFonts w:ascii="Times New Roman" w:hAnsi="Times New Roman"/>
          <w:sz w:val="28"/>
          <w:szCs w:val="28"/>
        </w:rPr>
        <w:t>(</w:t>
      </w:r>
      <w:r w:rsidR="00FA3274">
        <w:rPr>
          <w:rFonts w:ascii="Times New Roman" w:hAnsi="Times New Roman"/>
          <w:sz w:val="28"/>
          <w:szCs w:val="28"/>
        </w:rPr>
        <w:t>или</w:t>
      </w:r>
      <w:r w:rsidR="003A25C1">
        <w:rPr>
          <w:rFonts w:ascii="Times New Roman" w:hAnsi="Times New Roman"/>
          <w:sz w:val="28"/>
          <w:szCs w:val="28"/>
        </w:rPr>
        <w:t>)</w:t>
      </w:r>
      <w:r w:rsidR="00FA3274">
        <w:rPr>
          <w:rFonts w:ascii="Times New Roman" w:hAnsi="Times New Roman"/>
          <w:sz w:val="28"/>
          <w:szCs w:val="28"/>
        </w:rPr>
        <w:t xml:space="preserve"> </w:t>
      </w:r>
      <w:r w:rsidRPr="00D37090">
        <w:rPr>
          <w:rFonts w:ascii="Times New Roman" w:hAnsi="Times New Roman"/>
          <w:sz w:val="28"/>
          <w:szCs w:val="28"/>
        </w:rPr>
        <w:t>иные</w:t>
      </w:r>
      <w:r w:rsidR="003A25C1">
        <w:rPr>
          <w:rFonts w:ascii="Times New Roman" w:hAnsi="Times New Roman"/>
          <w:sz w:val="28"/>
          <w:szCs w:val="28"/>
        </w:rPr>
        <w:t>)</w:t>
      </w:r>
      <w:r w:rsidRPr="00D37090">
        <w:rPr>
          <w:rFonts w:ascii="Times New Roman" w:hAnsi="Times New Roman"/>
          <w:sz w:val="28"/>
          <w:szCs w:val="28"/>
        </w:rPr>
        <w:t xml:space="preserve"> или отказа от </w:t>
      </w:r>
      <w:r w:rsidR="000770AB">
        <w:rPr>
          <w:rFonts w:ascii="Times New Roman" w:hAnsi="Times New Roman"/>
          <w:sz w:val="28"/>
          <w:szCs w:val="28"/>
        </w:rPr>
        <w:t>ее реализации</w:t>
      </w:r>
      <w:r w:rsidR="000770AB" w:rsidRPr="00D370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12D59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D37090">
        <w:rPr>
          <w:rFonts w:ascii="Times New Roman" w:hAnsi="Times New Roman"/>
          <w:sz w:val="28"/>
          <w:szCs w:val="28"/>
        </w:rPr>
        <w:t xml:space="preserve"> проведенной оценк</w:t>
      </w:r>
      <w:r w:rsidR="00500B56">
        <w:rPr>
          <w:rFonts w:ascii="Times New Roman" w:hAnsi="Times New Roman"/>
          <w:sz w:val="28"/>
          <w:szCs w:val="28"/>
        </w:rPr>
        <w:t>и</w:t>
      </w:r>
      <w:r w:rsidRPr="00D37090">
        <w:rPr>
          <w:rFonts w:ascii="Times New Roman" w:hAnsi="Times New Roman"/>
          <w:sz w:val="28"/>
          <w:szCs w:val="28"/>
        </w:rPr>
        <w:t xml:space="preserve"> воздействия на окружающую среду.</w:t>
      </w:r>
    </w:p>
    <w:p w:rsidR="00A52D72" w:rsidRDefault="00F3608D" w:rsidP="00A52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Результаты оценки воздействия </w:t>
      </w:r>
      <w:r w:rsidR="00F87434" w:rsidRPr="00F87434">
        <w:rPr>
          <w:rFonts w:ascii="Times New Roman" w:hAnsi="Times New Roman"/>
          <w:sz w:val="28"/>
          <w:szCs w:val="28"/>
        </w:rPr>
        <w:t xml:space="preserve">на окружающую среду </w:t>
      </w:r>
      <w:r w:rsidRPr="00D37090">
        <w:rPr>
          <w:rFonts w:ascii="Times New Roman" w:hAnsi="Times New Roman"/>
          <w:sz w:val="28"/>
          <w:szCs w:val="28"/>
        </w:rPr>
        <w:t xml:space="preserve">документируются в </w:t>
      </w:r>
      <w:r w:rsidR="00C001AB">
        <w:rPr>
          <w:rFonts w:ascii="Times New Roman" w:hAnsi="Times New Roman"/>
          <w:sz w:val="28"/>
          <w:szCs w:val="28"/>
        </w:rPr>
        <w:t>М</w:t>
      </w:r>
      <w:r w:rsidRPr="00D37090">
        <w:rPr>
          <w:rFonts w:ascii="Times New Roman" w:hAnsi="Times New Roman"/>
          <w:sz w:val="28"/>
          <w:szCs w:val="28"/>
        </w:rPr>
        <w:t>атериалах по оценке воздействия</w:t>
      </w:r>
      <w:r w:rsidR="00A52D72">
        <w:rPr>
          <w:rFonts w:ascii="Times New Roman" w:hAnsi="Times New Roman"/>
          <w:sz w:val="28"/>
          <w:szCs w:val="28"/>
        </w:rPr>
        <w:t xml:space="preserve"> на окружающую среду</w:t>
      </w:r>
      <w:r w:rsidR="00A52D72" w:rsidRPr="00A52D72">
        <w:rPr>
          <w:rFonts w:ascii="Times New Roman" w:hAnsi="Times New Roman"/>
          <w:sz w:val="28"/>
          <w:szCs w:val="28"/>
        </w:rPr>
        <w:t xml:space="preserve"> </w:t>
      </w:r>
      <w:r w:rsidR="00A52D72">
        <w:rPr>
          <w:rFonts w:ascii="Times New Roman" w:hAnsi="Times New Roman"/>
          <w:sz w:val="28"/>
          <w:szCs w:val="28"/>
        </w:rPr>
        <w:t xml:space="preserve">и </w:t>
      </w:r>
      <w:r w:rsidR="00A52D72" w:rsidRPr="00E32499">
        <w:rPr>
          <w:rFonts w:ascii="Times New Roman" w:hAnsi="Times New Roman"/>
          <w:sz w:val="28"/>
          <w:szCs w:val="28"/>
        </w:rPr>
        <w:t xml:space="preserve">используются в процессе </w:t>
      </w:r>
      <w:r w:rsidR="00E17A58" w:rsidRPr="00E32499">
        <w:rPr>
          <w:rFonts w:ascii="Times New Roman" w:hAnsi="Times New Roman"/>
          <w:sz w:val="28"/>
          <w:szCs w:val="28"/>
        </w:rPr>
        <w:t xml:space="preserve">подготовки </w:t>
      </w:r>
      <w:r w:rsidR="000770AB" w:rsidRPr="00E32499">
        <w:rPr>
          <w:rFonts w:ascii="Times New Roman" w:hAnsi="Times New Roman"/>
          <w:sz w:val="28"/>
          <w:szCs w:val="28"/>
        </w:rPr>
        <w:t>обосновывающей документации и</w:t>
      </w:r>
      <w:r w:rsidR="000770AB">
        <w:rPr>
          <w:rFonts w:ascii="Times New Roman" w:hAnsi="Times New Roman"/>
          <w:sz w:val="28"/>
          <w:szCs w:val="28"/>
        </w:rPr>
        <w:t xml:space="preserve"> </w:t>
      </w:r>
      <w:r w:rsidR="00A52D72" w:rsidRPr="00D37090">
        <w:rPr>
          <w:rFonts w:ascii="Times New Roman" w:hAnsi="Times New Roman"/>
          <w:sz w:val="28"/>
          <w:szCs w:val="28"/>
        </w:rPr>
        <w:t xml:space="preserve">принятия управленческих решений, относящихся к </w:t>
      </w:r>
      <w:r w:rsidR="006F4BBE">
        <w:rPr>
          <w:rFonts w:ascii="Times New Roman" w:hAnsi="Times New Roman"/>
          <w:sz w:val="28"/>
          <w:szCs w:val="28"/>
        </w:rPr>
        <w:t>планиру</w:t>
      </w:r>
      <w:r w:rsidR="00C001AB">
        <w:rPr>
          <w:rFonts w:ascii="Times New Roman" w:hAnsi="Times New Roman"/>
          <w:sz w:val="28"/>
          <w:szCs w:val="28"/>
        </w:rPr>
        <w:t xml:space="preserve">емой </w:t>
      </w:r>
      <w:r w:rsidR="00E44F70">
        <w:rPr>
          <w:rFonts w:ascii="Times New Roman" w:hAnsi="Times New Roman"/>
          <w:sz w:val="28"/>
          <w:szCs w:val="28"/>
        </w:rPr>
        <w:t xml:space="preserve">(намечаемой) </w:t>
      </w:r>
      <w:r w:rsidR="00A52D72" w:rsidRPr="00D37090">
        <w:rPr>
          <w:rFonts w:ascii="Times New Roman" w:hAnsi="Times New Roman"/>
          <w:sz w:val="28"/>
          <w:szCs w:val="28"/>
        </w:rPr>
        <w:t>деятельности.</w:t>
      </w:r>
      <w:r w:rsidR="00A52D72">
        <w:rPr>
          <w:rFonts w:ascii="Times New Roman" w:hAnsi="Times New Roman"/>
          <w:sz w:val="28"/>
          <w:szCs w:val="28"/>
        </w:rPr>
        <w:t xml:space="preserve"> Материалы</w:t>
      </w:r>
      <w:r w:rsidR="00D378CF">
        <w:rPr>
          <w:rFonts w:ascii="Times New Roman" w:hAnsi="Times New Roman"/>
          <w:sz w:val="28"/>
          <w:szCs w:val="28"/>
        </w:rPr>
        <w:t xml:space="preserve"> </w:t>
      </w:r>
      <w:r w:rsidR="00A52D72">
        <w:rPr>
          <w:rFonts w:ascii="Times New Roman" w:hAnsi="Times New Roman"/>
          <w:sz w:val="28"/>
          <w:szCs w:val="28"/>
        </w:rPr>
        <w:t>по оценке воздействия на окружающую среду</w:t>
      </w:r>
      <w:r w:rsidR="00886EDB">
        <w:rPr>
          <w:rFonts w:ascii="Times New Roman" w:hAnsi="Times New Roman"/>
          <w:sz w:val="28"/>
          <w:szCs w:val="28"/>
        </w:rPr>
        <w:t xml:space="preserve"> </w:t>
      </w:r>
      <w:r w:rsidRPr="00D37090">
        <w:rPr>
          <w:rFonts w:ascii="Times New Roman" w:hAnsi="Times New Roman"/>
          <w:sz w:val="28"/>
          <w:szCs w:val="28"/>
        </w:rPr>
        <w:t xml:space="preserve">являются частью </w:t>
      </w:r>
      <w:r w:rsidR="00A52D72">
        <w:rPr>
          <w:rFonts w:ascii="Times New Roman" w:hAnsi="Times New Roman"/>
          <w:sz w:val="28"/>
          <w:szCs w:val="28"/>
        </w:rPr>
        <w:t xml:space="preserve">комплекта </w:t>
      </w:r>
      <w:r w:rsidRPr="00D37090">
        <w:rPr>
          <w:rFonts w:ascii="Times New Roman" w:hAnsi="Times New Roman"/>
          <w:sz w:val="28"/>
          <w:szCs w:val="28"/>
        </w:rPr>
        <w:t xml:space="preserve">документации по </w:t>
      </w:r>
      <w:r w:rsidR="006F4BBE">
        <w:rPr>
          <w:rFonts w:ascii="Times New Roman" w:hAnsi="Times New Roman"/>
          <w:sz w:val="28"/>
          <w:szCs w:val="28"/>
        </w:rPr>
        <w:t>планиру</w:t>
      </w:r>
      <w:r w:rsidR="00C001AB">
        <w:rPr>
          <w:rFonts w:ascii="Times New Roman" w:hAnsi="Times New Roman"/>
          <w:sz w:val="28"/>
          <w:szCs w:val="28"/>
        </w:rPr>
        <w:t>емой</w:t>
      </w:r>
      <w:r w:rsidR="00C001AB" w:rsidRPr="00D37090">
        <w:rPr>
          <w:rFonts w:ascii="Times New Roman" w:hAnsi="Times New Roman"/>
          <w:sz w:val="28"/>
          <w:szCs w:val="28"/>
        </w:rPr>
        <w:t xml:space="preserve"> </w:t>
      </w:r>
      <w:r w:rsidR="00E44F70">
        <w:rPr>
          <w:rFonts w:ascii="Times New Roman" w:hAnsi="Times New Roman"/>
          <w:sz w:val="28"/>
          <w:szCs w:val="28"/>
        </w:rPr>
        <w:t xml:space="preserve">(намечаемой) </w:t>
      </w:r>
      <w:r w:rsidRPr="00D37090">
        <w:rPr>
          <w:rFonts w:ascii="Times New Roman" w:hAnsi="Times New Roman"/>
          <w:sz w:val="28"/>
          <w:szCs w:val="28"/>
        </w:rPr>
        <w:t xml:space="preserve">деятельности, представляемой на экологическую экспертизу в </w:t>
      </w:r>
      <w:r w:rsidR="00A52D72">
        <w:rPr>
          <w:rFonts w:ascii="Times New Roman" w:hAnsi="Times New Roman"/>
          <w:sz w:val="28"/>
          <w:szCs w:val="28"/>
        </w:rPr>
        <w:t>случаях, предусмотренных</w:t>
      </w:r>
      <w:r w:rsidRPr="00D37090">
        <w:rPr>
          <w:rFonts w:ascii="Times New Roman" w:hAnsi="Times New Roman"/>
          <w:sz w:val="28"/>
          <w:szCs w:val="28"/>
        </w:rPr>
        <w:t xml:space="preserve"> Федеральн</w:t>
      </w:r>
      <w:r w:rsidR="00A52D72">
        <w:rPr>
          <w:rFonts w:ascii="Times New Roman" w:hAnsi="Times New Roman"/>
          <w:sz w:val="28"/>
          <w:szCs w:val="28"/>
        </w:rPr>
        <w:t>ым</w:t>
      </w:r>
      <w:r w:rsidR="009840EB">
        <w:rPr>
          <w:rFonts w:ascii="Times New Roman" w:hAnsi="Times New Roman"/>
          <w:sz w:val="28"/>
          <w:szCs w:val="28"/>
        </w:rPr>
        <w:t xml:space="preserve"> </w:t>
      </w:r>
      <w:r w:rsidR="00A52D72" w:rsidRPr="00D37090">
        <w:rPr>
          <w:rFonts w:ascii="Times New Roman" w:hAnsi="Times New Roman"/>
          <w:sz w:val="28"/>
          <w:szCs w:val="28"/>
        </w:rPr>
        <w:t>закон</w:t>
      </w:r>
      <w:r w:rsidR="00A52D72">
        <w:rPr>
          <w:rFonts w:ascii="Times New Roman" w:hAnsi="Times New Roman"/>
          <w:sz w:val="28"/>
          <w:szCs w:val="28"/>
        </w:rPr>
        <w:t>ом</w:t>
      </w:r>
      <w:r w:rsidR="00A52D72" w:rsidRPr="00D37090">
        <w:rPr>
          <w:rFonts w:ascii="Times New Roman" w:hAnsi="Times New Roman"/>
          <w:sz w:val="28"/>
          <w:szCs w:val="28"/>
        </w:rPr>
        <w:t xml:space="preserve"> </w:t>
      </w:r>
      <w:r w:rsidRPr="00D37090">
        <w:rPr>
          <w:rFonts w:ascii="Times New Roman" w:hAnsi="Times New Roman"/>
          <w:sz w:val="28"/>
          <w:szCs w:val="28"/>
        </w:rPr>
        <w:t>«Об экологической экспертизе»</w:t>
      </w:r>
      <w:r w:rsidR="00A52D72">
        <w:rPr>
          <w:rFonts w:ascii="Times New Roman" w:hAnsi="Times New Roman"/>
          <w:sz w:val="28"/>
          <w:szCs w:val="28"/>
        </w:rPr>
        <w:t>.</w:t>
      </w:r>
    </w:p>
    <w:p w:rsidR="00195F96" w:rsidRPr="00D37090" w:rsidRDefault="00195F96" w:rsidP="00195F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37090">
        <w:rPr>
          <w:rFonts w:ascii="Times New Roman" w:hAnsi="Times New Roman"/>
          <w:sz w:val="28"/>
          <w:szCs w:val="28"/>
          <w:shd w:val="clear" w:color="auto" w:fill="FFFFFF"/>
        </w:rPr>
        <w:t xml:space="preserve">Материалы по оценке воздействия </w:t>
      </w:r>
      <w:r w:rsidR="00AF3000">
        <w:rPr>
          <w:rFonts w:ascii="Times New Roman" w:hAnsi="Times New Roman"/>
          <w:sz w:val="28"/>
          <w:szCs w:val="28"/>
          <w:shd w:val="clear" w:color="auto" w:fill="FFFFFF"/>
        </w:rPr>
        <w:t xml:space="preserve">на окружающую среду </w:t>
      </w:r>
      <w:r w:rsidRPr="00D37090">
        <w:rPr>
          <w:rFonts w:ascii="Times New Roman" w:hAnsi="Times New Roman"/>
          <w:sz w:val="28"/>
          <w:szCs w:val="28"/>
          <w:shd w:val="clear" w:color="auto" w:fill="FFFFFF"/>
        </w:rPr>
        <w:t xml:space="preserve">должны быть научно обоснованы, достоверны и отражать результаты исследований, </w:t>
      </w:r>
      <w:r w:rsidRPr="00D3709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выполненных с учетом взаимосвязи различных экологических, социальных и экономических факторов.</w:t>
      </w:r>
    </w:p>
    <w:p w:rsidR="00727B49" w:rsidRDefault="00727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44A" w:rsidRPr="00D37090" w:rsidRDefault="00F3608D" w:rsidP="00D370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II. Основные принципы оценки воздействия</w:t>
      </w:r>
    </w:p>
    <w:p w:rsidR="00F2744A" w:rsidRPr="00D37090" w:rsidRDefault="00F3608D" w:rsidP="00D370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на окружающую среду</w:t>
      </w:r>
    </w:p>
    <w:p w:rsidR="00F2744A" w:rsidRPr="00D37090" w:rsidRDefault="00F2744A" w:rsidP="00D370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2744A" w:rsidRPr="00D37090" w:rsidRDefault="003369E2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3608D" w:rsidRPr="00D37090">
        <w:rPr>
          <w:rFonts w:ascii="Times New Roman" w:hAnsi="Times New Roman"/>
          <w:sz w:val="28"/>
          <w:szCs w:val="28"/>
        </w:rPr>
        <w:t>. Основные принципы оценки воздействия на окружающую среду: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презумпция потенциальной экологической опасности любой </w:t>
      </w:r>
      <w:r w:rsidR="006F4BBE">
        <w:rPr>
          <w:rFonts w:ascii="Times New Roman" w:hAnsi="Times New Roman"/>
          <w:sz w:val="28"/>
          <w:szCs w:val="28"/>
        </w:rPr>
        <w:t>планиру</w:t>
      </w:r>
      <w:r w:rsidRPr="00D37090">
        <w:rPr>
          <w:rFonts w:ascii="Times New Roman" w:hAnsi="Times New Roman"/>
          <w:sz w:val="28"/>
          <w:szCs w:val="28"/>
        </w:rPr>
        <w:t xml:space="preserve">емой </w:t>
      </w:r>
      <w:r w:rsidR="00E44F70">
        <w:rPr>
          <w:rFonts w:ascii="Times New Roman" w:hAnsi="Times New Roman"/>
          <w:sz w:val="28"/>
          <w:szCs w:val="28"/>
        </w:rPr>
        <w:t xml:space="preserve">(намечаемой) </w:t>
      </w:r>
      <w:r w:rsidRPr="00D37090">
        <w:rPr>
          <w:rFonts w:ascii="Times New Roman" w:hAnsi="Times New Roman"/>
          <w:sz w:val="28"/>
          <w:szCs w:val="28"/>
        </w:rPr>
        <w:t xml:space="preserve">хозяйственной и иной деятельности; </w:t>
      </w:r>
    </w:p>
    <w:p w:rsidR="00D378CF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обязательность проведения оценки воздействия </w:t>
      </w:r>
      <w:r w:rsidR="00F87434" w:rsidRPr="00F87434">
        <w:rPr>
          <w:rFonts w:ascii="Times New Roman" w:hAnsi="Times New Roman"/>
          <w:sz w:val="28"/>
          <w:szCs w:val="28"/>
        </w:rPr>
        <w:t xml:space="preserve">на окружающую среду </w:t>
      </w:r>
      <w:r w:rsidRPr="00D37090">
        <w:rPr>
          <w:rFonts w:ascii="Times New Roman" w:hAnsi="Times New Roman"/>
          <w:sz w:val="28"/>
          <w:szCs w:val="28"/>
        </w:rPr>
        <w:t xml:space="preserve">до принятия решения о реализации </w:t>
      </w:r>
      <w:r w:rsidR="006F4BBE">
        <w:rPr>
          <w:rFonts w:ascii="Times New Roman" w:hAnsi="Times New Roman"/>
          <w:sz w:val="28"/>
          <w:szCs w:val="28"/>
        </w:rPr>
        <w:t>планиру</w:t>
      </w:r>
      <w:r w:rsidRPr="00D37090">
        <w:rPr>
          <w:rFonts w:ascii="Times New Roman" w:hAnsi="Times New Roman"/>
          <w:sz w:val="28"/>
          <w:szCs w:val="28"/>
        </w:rPr>
        <w:t xml:space="preserve">емой </w:t>
      </w:r>
      <w:r w:rsidR="00E44F70">
        <w:rPr>
          <w:rFonts w:ascii="Times New Roman" w:hAnsi="Times New Roman"/>
          <w:sz w:val="28"/>
          <w:szCs w:val="28"/>
        </w:rPr>
        <w:t xml:space="preserve">(намечаемой) </w:t>
      </w:r>
      <w:r w:rsidRPr="00D37090">
        <w:rPr>
          <w:rFonts w:ascii="Times New Roman" w:hAnsi="Times New Roman"/>
          <w:sz w:val="28"/>
          <w:szCs w:val="28"/>
        </w:rPr>
        <w:t xml:space="preserve">хозяйственной и иной деятельности;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комплексность оценки </w:t>
      </w:r>
      <w:proofErr w:type="gramStart"/>
      <w:r w:rsidRPr="00D37090">
        <w:rPr>
          <w:rFonts w:ascii="Times New Roman" w:hAnsi="Times New Roman"/>
          <w:sz w:val="28"/>
          <w:szCs w:val="28"/>
        </w:rPr>
        <w:t>воздействия</w:t>
      </w:r>
      <w:proofErr w:type="gramEnd"/>
      <w:r w:rsidRPr="00D37090">
        <w:rPr>
          <w:rFonts w:ascii="Times New Roman" w:hAnsi="Times New Roman"/>
          <w:sz w:val="28"/>
          <w:szCs w:val="28"/>
        </w:rPr>
        <w:t xml:space="preserve"> на окружающую среду </w:t>
      </w:r>
      <w:r w:rsidR="006F4BBE">
        <w:rPr>
          <w:rFonts w:ascii="Times New Roman" w:hAnsi="Times New Roman"/>
          <w:sz w:val="28"/>
          <w:szCs w:val="28"/>
        </w:rPr>
        <w:t>планиру</w:t>
      </w:r>
      <w:r w:rsidR="00C001AB">
        <w:rPr>
          <w:rFonts w:ascii="Times New Roman" w:hAnsi="Times New Roman"/>
          <w:sz w:val="28"/>
          <w:szCs w:val="28"/>
        </w:rPr>
        <w:t xml:space="preserve">емой </w:t>
      </w:r>
      <w:r w:rsidR="00E44F70">
        <w:rPr>
          <w:rFonts w:ascii="Times New Roman" w:hAnsi="Times New Roman"/>
          <w:sz w:val="28"/>
          <w:szCs w:val="28"/>
        </w:rPr>
        <w:t xml:space="preserve">(намечаемой) </w:t>
      </w:r>
      <w:r w:rsidRPr="00D37090">
        <w:rPr>
          <w:rFonts w:ascii="Times New Roman" w:hAnsi="Times New Roman"/>
          <w:sz w:val="28"/>
          <w:szCs w:val="28"/>
        </w:rPr>
        <w:t xml:space="preserve">хозяйственной и иной деятельности и </w:t>
      </w:r>
      <w:r w:rsidR="00C001AB">
        <w:rPr>
          <w:rFonts w:ascii="Times New Roman" w:hAnsi="Times New Roman"/>
          <w:sz w:val="28"/>
          <w:szCs w:val="28"/>
        </w:rPr>
        <w:t>ее</w:t>
      </w:r>
      <w:r w:rsidR="00C001AB" w:rsidRPr="00D37090">
        <w:rPr>
          <w:rFonts w:ascii="Times New Roman" w:hAnsi="Times New Roman"/>
          <w:sz w:val="28"/>
          <w:szCs w:val="28"/>
        </w:rPr>
        <w:t xml:space="preserve"> </w:t>
      </w:r>
      <w:r w:rsidRPr="00D37090">
        <w:rPr>
          <w:rFonts w:ascii="Times New Roman" w:hAnsi="Times New Roman"/>
          <w:sz w:val="28"/>
          <w:szCs w:val="28"/>
        </w:rPr>
        <w:t>последствий;</w:t>
      </w:r>
    </w:p>
    <w:p w:rsidR="00D378CF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предотвращение и (или) уменьшение возможных негативных воздействий на окружающую среду и связанных с ними социальных, экономических и иных последствий в случае реализации намечаемой хозяйственной и иной деятельности;</w:t>
      </w:r>
    </w:p>
    <w:p w:rsidR="00D378CF" w:rsidRDefault="00DF0FE6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био</w:t>
      </w:r>
      <w:r w:rsidR="00C834F9">
        <w:rPr>
          <w:rFonts w:ascii="Times New Roman" w:hAnsi="Times New Roman"/>
          <w:sz w:val="28"/>
          <w:szCs w:val="28"/>
        </w:rPr>
        <w:t xml:space="preserve">логического </w:t>
      </w:r>
      <w:r>
        <w:rPr>
          <w:rFonts w:ascii="Times New Roman" w:hAnsi="Times New Roman"/>
          <w:sz w:val="28"/>
          <w:szCs w:val="28"/>
        </w:rPr>
        <w:t>разнообразия;</w:t>
      </w:r>
      <w:r w:rsidR="00C834F9" w:rsidRPr="00D37090">
        <w:rPr>
          <w:rFonts w:ascii="Times New Roman" w:hAnsi="Times New Roman"/>
          <w:sz w:val="28"/>
          <w:szCs w:val="28"/>
        </w:rPr>
        <w:t xml:space="preserve">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обязательность рассмотрения альтернативных вариантов реализации </w:t>
      </w:r>
      <w:r w:rsidR="006F4BBE">
        <w:rPr>
          <w:rFonts w:ascii="Times New Roman" w:hAnsi="Times New Roman"/>
          <w:sz w:val="28"/>
          <w:szCs w:val="28"/>
        </w:rPr>
        <w:t>планиру</w:t>
      </w:r>
      <w:r w:rsidRPr="00D37090">
        <w:rPr>
          <w:rFonts w:ascii="Times New Roman" w:hAnsi="Times New Roman"/>
          <w:sz w:val="28"/>
          <w:szCs w:val="28"/>
        </w:rPr>
        <w:t xml:space="preserve">емой </w:t>
      </w:r>
      <w:r w:rsidR="00E44F70">
        <w:rPr>
          <w:rFonts w:ascii="Times New Roman" w:hAnsi="Times New Roman"/>
          <w:sz w:val="28"/>
          <w:szCs w:val="28"/>
        </w:rPr>
        <w:t xml:space="preserve">(намечаемой) </w:t>
      </w:r>
      <w:r w:rsidRPr="00D37090">
        <w:rPr>
          <w:rFonts w:ascii="Times New Roman" w:hAnsi="Times New Roman"/>
          <w:sz w:val="28"/>
          <w:szCs w:val="28"/>
        </w:rPr>
        <w:t>хозяйственной и иной деятельности, а также «нулевого варианта» (отказ от деятельности);</w:t>
      </w:r>
    </w:p>
    <w:p w:rsidR="00C36339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обеспечение участия общественности при организации и проведении оценки воздействия</w:t>
      </w:r>
      <w:r w:rsidR="00F87434" w:rsidRPr="00F87434">
        <w:t xml:space="preserve"> </w:t>
      </w:r>
      <w:r w:rsidR="00F87434" w:rsidRPr="00F87434">
        <w:rPr>
          <w:rFonts w:ascii="Times New Roman" w:hAnsi="Times New Roman"/>
          <w:sz w:val="28"/>
          <w:szCs w:val="28"/>
        </w:rPr>
        <w:t>на окружающую среду</w:t>
      </w:r>
      <w:r w:rsidRPr="00D37090">
        <w:rPr>
          <w:rFonts w:ascii="Times New Roman" w:hAnsi="Times New Roman"/>
          <w:sz w:val="28"/>
          <w:szCs w:val="28"/>
        </w:rPr>
        <w:t xml:space="preserve">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научная обоснованность, достоверность и полнота информации, используемой при проведении оценки воздействия</w:t>
      </w:r>
      <w:r w:rsidR="00573D17">
        <w:rPr>
          <w:rFonts w:ascii="Times New Roman" w:hAnsi="Times New Roman"/>
          <w:sz w:val="28"/>
          <w:szCs w:val="28"/>
        </w:rPr>
        <w:t xml:space="preserve"> на окружающую среду</w:t>
      </w:r>
      <w:r w:rsidRPr="00D37090">
        <w:rPr>
          <w:rFonts w:ascii="Times New Roman" w:hAnsi="Times New Roman"/>
          <w:sz w:val="28"/>
          <w:szCs w:val="28"/>
        </w:rPr>
        <w:t xml:space="preserve">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учет возможного трансграничного воздействия </w:t>
      </w:r>
      <w:r w:rsidR="006F4BBE">
        <w:rPr>
          <w:rFonts w:ascii="Times New Roman" w:hAnsi="Times New Roman"/>
          <w:sz w:val="28"/>
          <w:szCs w:val="28"/>
        </w:rPr>
        <w:t>планиру</w:t>
      </w:r>
      <w:r w:rsidRPr="00D37090">
        <w:rPr>
          <w:rFonts w:ascii="Times New Roman" w:hAnsi="Times New Roman"/>
          <w:sz w:val="28"/>
          <w:szCs w:val="28"/>
        </w:rPr>
        <w:t xml:space="preserve">емой </w:t>
      </w:r>
      <w:r w:rsidR="00E44F70">
        <w:rPr>
          <w:rFonts w:ascii="Times New Roman" w:hAnsi="Times New Roman"/>
          <w:sz w:val="28"/>
          <w:szCs w:val="28"/>
        </w:rPr>
        <w:t xml:space="preserve">(намечаемой) </w:t>
      </w:r>
      <w:r w:rsidRPr="00D37090">
        <w:rPr>
          <w:rFonts w:ascii="Times New Roman" w:hAnsi="Times New Roman"/>
          <w:sz w:val="28"/>
          <w:szCs w:val="28"/>
        </w:rPr>
        <w:t>хозяйственной и иной деятельности</w:t>
      </w:r>
      <w:r w:rsidR="00DD76C6">
        <w:rPr>
          <w:rFonts w:ascii="Times New Roman" w:hAnsi="Times New Roman"/>
          <w:sz w:val="28"/>
          <w:szCs w:val="28"/>
        </w:rPr>
        <w:t xml:space="preserve"> в соответствии с международными договорами Российской Федерации</w:t>
      </w:r>
      <w:r w:rsidRPr="00D37090">
        <w:rPr>
          <w:rFonts w:ascii="Times New Roman" w:hAnsi="Times New Roman"/>
          <w:sz w:val="28"/>
          <w:szCs w:val="28"/>
        </w:rPr>
        <w:t>;</w:t>
      </w:r>
    </w:p>
    <w:p w:rsidR="00CC271C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ответственность участников оценки воздействия </w:t>
      </w:r>
      <w:r w:rsidR="00F87434" w:rsidRPr="00F87434">
        <w:rPr>
          <w:rFonts w:ascii="Times New Roman" w:hAnsi="Times New Roman"/>
          <w:sz w:val="28"/>
          <w:szCs w:val="28"/>
        </w:rPr>
        <w:t xml:space="preserve">на окружающую среду </w:t>
      </w:r>
      <w:r w:rsidRPr="00D37090">
        <w:rPr>
          <w:rFonts w:ascii="Times New Roman" w:hAnsi="Times New Roman"/>
          <w:sz w:val="28"/>
          <w:szCs w:val="28"/>
        </w:rPr>
        <w:t xml:space="preserve">за организацию, проведение, качество </w:t>
      </w:r>
      <w:r w:rsidR="00BB4455">
        <w:rPr>
          <w:rFonts w:ascii="Times New Roman" w:hAnsi="Times New Roman"/>
          <w:sz w:val="28"/>
          <w:szCs w:val="28"/>
        </w:rPr>
        <w:t xml:space="preserve">проведенных </w:t>
      </w:r>
      <w:r w:rsidRPr="00D37090">
        <w:rPr>
          <w:rFonts w:ascii="Times New Roman" w:hAnsi="Times New Roman"/>
          <w:sz w:val="28"/>
          <w:szCs w:val="28"/>
        </w:rPr>
        <w:t>оцен</w:t>
      </w:r>
      <w:r w:rsidR="00D9488B">
        <w:rPr>
          <w:rFonts w:ascii="Times New Roman" w:hAnsi="Times New Roman"/>
          <w:sz w:val="28"/>
          <w:szCs w:val="28"/>
        </w:rPr>
        <w:t>о</w:t>
      </w:r>
      <w:r w:rsidRPr="00D37090">
        <w:rPr>
          <w:rFonts w:ascii="Times New Roman" w:hAnsi="Times New Roman"/>
          <w:sz w:val="28"/>
          <w:szCs w:val="28"/>
        </w:rPr>
        <w:t>к;</w:t>
      </w:r>
    </w:p>
    <w:p w:rsidR="00F2744A" w:rsidRPr="00D37090" w:rsidRDefault="00CC271C" w:rsidP="00D3709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C271C">
        <w:rPr>
          <w:rFonts w:ascii="Times New Roman" w:hAnsi="Times New Roman"/>
          <w:sz w:val="28"/>
          <w:szCs w:val="28"/>
        </w:rPr>
        <w:t>достоверност</w:t>
      </w:r>
      <w:r>
        <w:rPr>
          <w:rFonts w:ascii="Times New Roman" w:hAnsi="Times New Roman"/>
          <w:sz w:val="28"/>
          <w:szCs w:val="28"/>
        </w:rPr>
        <w:t>ь</w:t>
      </w:r>
      <w:r w:rsidRPr="00CC271C">
        <w:rPr>
          <w:rFonts w:ascii="Times New Roman" w:hAnsi="Times New Roman"/>
          <w:sz w:val="28"/>
          <w:szCs w:val="28"/>
        </w:rPr>
        <w:t xml:space="preserve"> и полнот</w:t>
      </w:r>
      <w:r>
        <w:rPr>
          <w:rFonts w:ascii="Times New Roman" w:hAnsi="Times New Roman"/>
          <w:sz w:val="28"/>
          <w:szCs w:val="28"/>
        </w:rPr>
        <w:t>а</w:t>
      </w:r>
      <w:r w:rsidRPr="00CC271C">
        <w:rPr>
          <w:rFonts w:ascii="Times New Roman" w:hAnsi="Times New Roman"/>
          <w:sz w:val="28"/>
          <w:szCs w:val="28"/>
        </w:rPr>
        <w:t xml:space="preserve"> информации, используемой и получаемой в процессе проведения исследований по оценке воздействия на окружающую среду.</w:t>
      </w:r>
    </w:p>
    <w:p w:rsidR="00F2744A" w:rsidRPr="00D37090" w:rsidRDefault="00F2744A" w:rsidP="00D370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2744A" w:rsidRPr="00D37090" w:rsidRDefault="00F3608D" w:rsidP="00D370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III. Этапы проведения оценки воздействия</w:t>
      </w:r>
      <w:r w:rsidR="00D9488B" w:rsidRPr="00D9488B">
        <w:t xml:space="preserve"> </w:t>
      </w:r>
      <w:r w:rsidR="00D9488B" w:rsidRPr="00D9488B">
        <w:rPr>
          <w:rFonts w:ascii="Times New Roman" w:hAnsi="Times New Roman"/>
          <w:sz w:val="28"/>
          <w:szCs w:val="28"/>
        </w:rPr>
        <w:t>на окружающую среду</w:t>
      </w:r>
    </w:p>
    <w:p w:rsidR="00F2744A" w:rsidRPr="00D37090" w:rsidRDefault="00F2744A" w:rsidP="00D37090">
      <w:pPr>
        <w:spacing w:after="0" w:line="240" w:lineRule="auto"/>
        <w:ind w:firstLine="709"/>
        <w:rPr>
          <w:rFonts w:ascii="Times New Roman" w:hAnsi="Times New Roman"/>
          <w:strike/>
          <w:sz w:val="28"/>
          <w:szCs w:val="28"/>
        </w:rPr>
      </w:pP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1</w:t>
      </w:r>
      <w:r w:rsidR="003369E2">
        <w:rPr>
          <w:rFonts w:ascii="Times New Roman" w:hAnsi="Times New Roman"/>
          <w:sz w:val="28"/>
          <w:szCs w:val="28"/>
        </w:rPr>
        <w:t>0</w:t>
      </w:r>
      <w:r w:rsidRPr="00D37090">
        <w:rPr>
          <w:rFonts w:ascii="Times New Roman" w:hAnsi="Times New Roman"/>
          <w:sz w:val="28"/>
          <w:szCs w:val="28"/>
        </w:rPr>
        <w:t xml:space="preserve">. Первый этап включает: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проведение предварительной оценки и составление проекта технического задания на проведение оценки воздействия</w:t>
      </w:r>
      <w:r w:rsidR="00D9488B" w:rsidRPr="00D9488B">
        <w:t xml:space="preserve"> </w:t>
      </w:r>
      <w:r w:rsidR="00D9488B" w:rsidRPr="00D9488B">
        <w:rPr>
          <w:rFonts w:ascii="Times New Roman" w:hAnsi="Times New Roman"/>
          <w:sz w:val="28"/>
          <w:szCs w:val="28"/>
        </w:rPr>
        <w:t>на окружающую среду</w:t>
      </w:r>
      <w:r w:rsidRPr="00D37090">
        <w:rPr>
          <w:rFonts w:ascii="Times New Roman" w:hAnsi="Times New Roman"/>
          <w:sz w:val="28"/>
          <w:szCs w:val="28"/>
        </w:rPr>
        <w:t xml:space="preserve"> (далее – </w:t>
      </w:r>
      <w:r w:rsidR="00930FC6">
        <w:rPr>
          <w:rFonts w:ascii="Times New Roman" w:hAnsi="Times New Roman"/>
          <w:sz w:val="28"/>
          <w:szCs w:val="28"/>
        </w:rPr>
        <w:t>Т</w:t>
      </w:r>
      <w:r w:rsidRPr="00D37090">
        <w:rPr>
          <w:rFonts w:ascii="Times New Roman" w:hAnsi="Times New Roman"/>
          <w:sz w:val="28"/>
          <w:szCs w:val="28"/>
        </w:rPr>
        <w:t>ехническое задание);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подготовку уведомления </w:t>
      </w:r>
      <w:r w:rsidRPr="00D37090">
        <w:rPr>
          <w:rFonts w:ascii="Times New Roman" w:hAnsi="Times New Roman"/>
          <w:color w:val="000000"/>
          <w:sz w:val="28"/>
          <w:szCs w:val="28"/>
        </w:rPr>
        <w:t>о проведени</w:t>
      </w:r>
      <w:r w:rsidR="00930FC6">
        <w:rPr>
          <w:rFonts w:ascii="Times New Roman" w:hAnsi="Times New Roman"/>
          <w:color w:val="000000"/>
          <w:sz w:val="28"/>
          <w:szCs w:val="28"/>
        </w:rPr>
        <w:t>и</w:t>
      </w:r>
      <w:r w:rsidRPr="00D370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078D">
        <w:rPr>
          <w:rFonts w:ascii="Times New Roman" w:hAnsi="Times New Roman"/>
          <w:color w:val="000000"/>
          <w:sz w:val="28"/>
          <w:szCs w:val="28"/>
        </w:rPr>
        <w:t xml:space="preserve">общественных обсуждений </w:t>
      </w:r>
      <w:r w:rsidR="00C86EF1">
        <w:rPr>
          <w:rFonts w:ascii="Times New Roman" w:hAnsi="Times New Roman"/>
          <w:sz w:val="28"/>
          <w:szCs w:val="28"/>
        </w:rPr>
        <w:t xml:space="preserve">проекта </w:t>
      </w:r>
      <w:r w:rsidR="00930FC6">
        <w:rPr>
          <w:rFonts w:ascii="Times New Roman" w:hAnsi="Times New Roman"/>
          <w:sz w:val="28"/>
          <w:szCs w:val="28"/>
        </w:rPr>
        <w:t>Т</w:t>
      </w:r>
      <w:r w:rsidR="00C86EF1">
        <w:rPr>
          <w:rFonts w:ascii="Times New Roman" w:hAnsi="Times New Roman"/>
          <w:sz w:val="28"/>
          <w:szCs w:val="28"/>
        </w:rPr>
        <w:t xml:space="preserve">ехнического задания </w:t>
      </w:r>
      <w:r w:rsidRPr="00D37090">
        <w:rPr>
          <w:rFonts w:ascii="Times New Roman" w:hAnsi="Times New Roman"/>
          <w:sz w:val="28"/>
          <w:szCs w:val="28"/>
        </w:rPr>
        <w:t xml:space="preserve">и его представление в органы государственной власти и </w:t>
      </w:r>
      <w:r w:rsidR="00361E7D">
        <w:rPr>
          <w:rFonts w:ascii="Times New Roman" w:hAnsi="Times New Roman"/>
          <w:sz w:val="28"/>
          <w:szCs w:val="28"/>
        </w:rPr>
        <w:t xml:space="preserve">(или) </w:t>
      </w:r>
      <w:r w:rsidR="00EF3133">
        <w:rPr>
          <w:rFonts w:ascii="Times New Roman" w:hAnsi="Times New Roman"/>
          <w:sz w:val="28"/>
          <w:szCs w:val="28"/>
        </w:rPr>
        <w:t xml:space="preserve">органы </w:t>
      </w:r>
      <w:r w:rsidRPr="00D37090">
        <w:rPr>
          <w:rFonts w:ascii="Times New Roman" w:hAnsi="Times New Roman"/>
          <w:sz w:val="28"/>
          <w:szCs w:val="28"/>
        </w:rPr>
        <w:t>местного самоуправления;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проведение общественных обсуждений проекта </w:t>
      </w:r>
      <w:r w:rsidR="00562230">
        <w:rPr>
          <w:rFonts w:ascii="Times New Roman" w:hAnsi="Times New Roman"/>
          <w:sz w:val="28"/>
          <w:szCs w:val="28"/>
        </w:rPr>
        <w:t>Т</w:t>
      </w:r>
      <w:r w:rsidRPr="00D37090">
        <w:rPr>
          <w:rFonts w:ascii="Times New Roman" w:hAnsi="Times New Roman"/>
          <w:sz w:val="28"/>
          <w:szCs w:val="28"/>
        </w:rPr>
        <w:t>ехнического задания;</w:t>
      </w:r>
    </w:p>
    <w:p w:rsidR="00D9488B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анализ и учет замечаний, предложений и информации, поступивших от общественности</w:t>
      </w:r>
      <w:r w:rsidR="00562230">
        <w:rPr>
          <w:rFonts w:ascii="Times New Roman" w:hAnsi="Times New Roman"/>
          <w:sz w:val="28"/>
          <w:szCs w:val="28"/>
        </w:rPr>
        <w:t>;</w:t>
      </w:r>
    </w:p>
    <w:p w:rsidR="00F2744A" w:rsidRPr="00D37090" w:rsidRDefault="00D9488B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утверждение </w:t>
      </w:r>
      <w:r w:rsidR="00930FC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ехнического задания</w:t>
      </w:r>
      <w:r w:rsidR="00F3608D" w:rsidRPr="00D37090">
        <w:rPr>
          <w:rFonts w:ascii="Times New Roman" w:hAnsi="Times New Roman"/>
          <w:sz w:val="28"/>
          <w:szCs w:val="28"/>
        </w:rPr>
        <w:t xml:space="preserve">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1</w:t>
      </w:r>
      <w:r w:rsidR="003369E2">
        <w:rPr>
          <w:rFonts w:ascii="Times New Roman" w:hAnsi="Times New Roman"/>
          <w:sz w:val="28"/>
          <w:szCs w:val="28"/>
        </w:rPr>
        <w:t>1</w:t>
      </w:r>
      <w:r w:rsidRPr="00D37090">
        <w:rPr>
          <w:rFonts w:ascii="Times New Roman" w:hAnsi="Times New Roman"/>
          <w:sz w:val="28"/>
          <w:szCs w:val="28"/>
        </w:rPr>
        <w:t>. Второй этап включает: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проведение </w:t>
      </w:r>
      <w:r w:rsidR="00C6024E">
        <w:rPr>
          <w:rFonts w:ascii="Times New Roman" w:hAnsi="Times New Roman"/>
          <w:sz w:val="28"/>
          <w:szCs w:val="28"/>
        </w:rPr>
        <w:t xml:space="preserve">исследований по </w:t>
      </w:r>
      <w:r w:rsidRPr="00D37090">
        <w:rPr>
          <w:rFonts w:ascii="Times New Roman" w:hAnsi="Times New Roman"/>
          <w:sz w:val="28"/>
          <w:szCs w:val="28"/>
        </w:rPr>
        <w:t>оценк</w:t>
      </w:r>
      <w:r w:rsidR="00F37924">
        <w:rPr>
          <w:rFonts w:ascii="Times New Roman" w:hAnsi="Times New Roman"/>
          <w:sz w:val="28"/>
          <w:szCs w:val="28"/>
        </w:rPr>
        <w:t>е</w:t>
      </w:r>
      <w:r w:rsidRPr="00D37090">
        <w:rPr>
          <w:rFonts w:ascii="Times New Roman" w:hAnsi="Times New Roman"/>
          <w:sz w:val="28"/>
          <w:szCs w:val="28"/>
        </w:rPr>
        <w:t xml:space="preserve"> воздействия</w:t>
      </w:r>
      <w:r w:rsidR="00195F96">
        <w:rPr>
          <w:rFonts w:ascii="Times New Roman" w:hAnsi="Times New Roman"/>
          <w:sz w:val="28"/>
          <w:szCs w:val="28"/>
        </w:rPr>
        <w:t xml:space="preserve"> на окружающую среду</w:t>
      </w:r>
      <w:r w:rsidRPr="00D37090">
        <w:rPr>
          <w:rFonts w:ascii="Times New Roman" w:hAnsi="Times New Roman"/>
          <w:sz w:val="28"/>
          <w:szCs w:val="28"/>
        </w:rPr>
        <w:t xml:space="preserve">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подготовку </w:t>
      </w:r>
      <w:r w:rsidR="00A96AC4">
        <w:rPr>
          <w:rFonts w:ascii="Times New Roman" w:hAnsi="Times New Roman"/>
          <w:sz w:val="28"/>
          <w:szCs w:val="28"/>
        </w:rPr>
        <w:t>п</w:t>
      </w:r>
      <w:r w:rsidRPr="00D37090">
        <w:rPr>
          <w:rFonts w:ascii="Times New Roman" w:hAnsi="Times New Roman"/>
          <w:sz w:val="28"/>
          <w:szCs w:val="28"/>
        </w:rPr>
        <w:t>редварительн</w:t>
      </w:r>
      <w:r w:rsidR="00A96AC4">
        <w:rPr>
          <w:rFonts w:ascii="Times New Roman" w:hAnsi="Times New Roman"/>
          <w:sz w:val="28"/>
          <w:szCs w:val="28"/>
        </w:rPr>
        <w:t>ых</w:t>
      </w:r>
      <w:r w:rsidRPr="00D37090">
        <w:rPr>
          <w:rFonts w:ascii="Times New Roman" w:hAnsi="Times New Roman"/>
          <w:sz w:val="28"/>
          <w:szCs w:val="28"/>
        </w:rPr>
        <w:t xml:space="preserve"> </w:t>
      </w:r>
      <w:r w:rsidR="00A96AC4">
        <w:rPr>
          <w:rFonts w:ascii="Times New Roman" w:hAnsi="Times New Roman"/>
          <w:sz w:val="28"/>
          <w:szCs w:val="28"/>
        </w:rPr>
        <w:t>М</w:t>
      </w:r>
      <w:r w:rsidRPr="00D37090">
        <w:rPr>
          <w:rFonts w:ascii="Times New Roman" w:hAnsi="Times New Roman"/>
          <w:sz w:val="28"/>
          <w:szCs w:val="28"/>
        </w:rPr>
        <w:t>атериалов по оценке воздействия</w:t>
      </w:r>
      <w:r w:rsidR="00195F96" w:rsidRPr="00195F96">
        <w:t xml:space="preserve"> </w:t>
      </w:r>
      <w:r w:rsidR="00195F96" w:rsidRPr="00195F96">
        <w:rPr>
          <w:rFonts w:ascii="Times New Roman" w:hAnsi="Times New Roman"/>
          <w:sz w:val="28"/>
          <w:szCs w:val="28"/>
        </w:rPr>
        <w:t>на окружающую среду</w:t>
      </w:r>
      <w:r w:rsidRPr="00D37090">
        <w:rPr>
          <w:rFonts w:ascii="Times New Roman" w:hAnsi="Times New Roman"/>
          <w:sz w:val="28"/>
          <w:szCs w:val="28"/>
        </w:rPr>
        <w:t xml:space="preserve">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1</w:t>
      </w:r>
      <w:r w:rsidR="003369E2">
        <w:rPr>
          <w:rFonts w:ascii="Times New Roman" w:hAnsi="Times New Roman"/>
          <w:sz w:val="28"/>
          <w:szCs w:val="28"/>
        </w:rPr>
        <w:t>2</w:t>
      </w:r>
      <w:r w:rsidRPr="00D37090">
        <w:rPr>
          <w:rFonts w:ascii="Times New Roman" w:hAnsi="Times New Roman"/>
          <w:sz w:val="28"/>
          <w:szCs w:val="28"/>
        </w:rPr>
        <w:t xml:space="preserve">. Третий этап включает: </w:t>
      </w:r>
    </w:p>
    <w:p w:rsidR="00F2744A" w:rsidRDefault="001F5890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подготовку и направление в органы государственной власти и </w:t>
      </w:r>
      <w:r w:rsidR="00361E7D">
        <w:rPr>
          <w:rFonts w:ascii="Times New Roman" w:hAnsi="Times New Roman"/>
          <w:sz w:val="28"/>
          <w:szCs w:val="28"/>
        </w:rPr>
        <w:t xml:space="preserve">(или) органы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уведомления о проведении общественных обсуждений </w:t>
      </w:r>
      <w:r w:rsidR="00F3608D" w:rsidRPr="00D37090">
        <w:rPr>
          <w:rFonts w:ascii="Times New Roman" w:hAnsi="Times New Roman"/>
          <w:sz w:val="28"/>
          <w:szCs w:val="28"/>
        </w:rPr>
        <w:t>предварительн</w:t>
      </w:r>
      <w:r w:rsidR="00C77B9F">
        <w:rPr>
          <w:rFonts w:ascii="Times New Roman" w:hAnsi="Times New Roman"/>
          <w:sz w:val="28"/>
          <w:szCs w:val="28"/>
        </w:rPr>
        <w:t>ых</w:t>
      </w:r>
      <w:r w:rsidR="00F3608D" w:rsidRPr="00D37090">
        <w:rPr>
          <w:rFonts w:ascii="Times New Roman" w:hAnsi="Times New Roman"/>
          <w:sz w:val="28"/>
          <w:szCs w:val="28"/>
        </w:rPr>
        <w:t xml:space="preserve"> </w:t>
      </w:r>
      <w:r w:rsidR="00C77B9F">
        <w:rPr>
          <w:rFonts w:ascii="Times New Roman" w:hAnsi="Times New Roman"/>
          <w:sz w:val="28"/>
          <w:szCs w:val="28"/>
        </w:rPr>
        <w:t>М</w:t>
      </w:r>
      <w:r w:rsidR="00F3608D" w:rsidRPr="00D37090">
        <w:rPr>
          <w:rFonts w:ascii="Times New Roman" w:hAnsi="Times New Roman"/>
          <w:sz w:val="28"/>
          <w:szCs w:val="28"/>
        </w:rPr>
        <w:t>атериалов по оценке воздействия</w:t>
      </w:r>
      <w:r w:rsidR="00195F96" w:rsidRPr="00195F96">
        <w:t xml:space="preserve"> </w:t>
      </w:r>
      <w:r w:rsidR="00195F96" w:rsidRPr="00195F96">
        <w:rPr>
          <w:rFonts w:ascii="Times New Roman" w:hAnsi="Times New Roman"/>
          <w:sz w:val="28"/>
          <w:szCs w:val="28"/>
        </w:rPr>
        <w:t>на окружающую среду</w:t>
      </w:r>
      <w:r w:rsidR="00EF2F72">
        <w:rPr>
          <w:rFonts w:ascii="Times New Roman" w:hAnsi="Times New Roman"/>
          <w:sz w:val="28"/>
          <w:szCs w:val="28"/>
        </w:rPr>
        <w:t xml:space="preserve"> (объекта </w:t>
      </w:r>
      <w:r w:rsidR="00C77B9F">
        <w:rPr>
          <w:rFonts w:ascii="Times New Roman" w:hAnsi="Times New Roman"/>
          <w:sz w:val="28"/>
          <w:szCs w:val="28"/>
        </w:rPr>
        <w:t xml:space="preserve">экологической </w:t>
      </w:r>
      <w:r w:rsidR="00EF2F72">
        <w:rPr>
          <w:rFonts w:ascii="Times New Roman" w:hAnsi="Times New Roman"/>
          <w:sz w:val="28"/>
          <w:szCs w:val="28"/>
        </w:rPr>
        <w:t xml:space="preserve">экспертизы, </w:t>
      </w:r>
      <w:r w:rsidR="00CD0E82">
        <w:rPr>
          <w:rFonts w:ascii="Times New Roman" w:hAnsi="Times New Roman"/>
          <w:sz w:val="28"/>
          <w:szCs w:val="28"/>
        </w:rPr>
        <w:t>включая</w:t>
      </w:r>
      <w:r w:rsidR="00EF2F72">
        <w:rPr>
          <w:rFonts w:ascii="Times New Roman" w:hAnsi="Times New Roman"/>
          <w:sz w:val="28"/>
          <w:szCs w:val="28"/>
        </w:rPr>
        <w:t xml:space="preserve"> предварительные </w:t>
      </w:r>
      <w:r w:rsidR="00C77B9F">
        <w:rPr>
          <w:rFonts w:ascii="Times New Roman" w:hAnsi="Times New Roman"/>
          <w:sz w:val="28"/>
          <w:szCs w:val="28"/>
        </w:rPr>
        <w:t>М</w:t>
      </w:r>
      <w:r w:rsidR="00EF2F72">
        <w:rPr>
          <w:rFonts w:ascii="Times New Roman" w:hAnsi="Times New Roman"/>
          <w:sz w:val="28"/>
          <w:szCs w:val="28"/>
        </w:rPr>
        <w:t>атериалы по оценке воздействия</w:t>
      </w:r>
      <w:r w:rsidR="00C77B9F">
        <w:rPr>
          <w:rFonts w:ascii="Times New Roman" w:hAnsi="Times New Roman"/>
          <w:sz w:val="28"/>
          <w:szCs w:val="28"/>
        </w:rPr>
        <w:t xml:space="preserve"> на окружающую среду)</w:t>
      </w:r>
      <w:r w:rsidR="00F3608D" w:rsidRPr="00D37090">
        <w:rPr>
          <w:rFonts w:ascii="Times New Roman" w:hAnsi="Times New Roman"/>
          <w:sz w:val="28"/>
          <w:szCs w:val="28"/>
        </w:rPr>
        <w:t>;</w:t>
      </w:r>
    </w:p>
    <w:p w:rsidR="001F5890" w:rsidRPr="00D37090" w:rsidRDefault="001F5890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проведение общественных обсуждений предварительн</w:t>
      </w:r>
      <w:r w:rsidR="00AF6831">
        <w:rPr>
          <w:rFonts w:ascii="Times New Roman" w:hAnsi="Times New Roman"/>
          <w:sz w:val="28"/>
          <w:szCs w:val="28"/>
        </w:rPr>
        <w:t>ых</w:t>
      </w:r>
      <w:r w:rsidRPr="00D37090">
        <w:rPr>
          <w:rFonts w:ascii="Times New Roman" w:hAnsi="Times New Roman"/>
          <w:sz w:val="28"/>
          <w:szCs w:val="28"/>
        </w:rPr>
        <w:t xml:space="preserve"> </w:t>
      </w:r>
      <w:r w:rsidR="0029789C">
        <w:rPr>
          <w:rFonts w:ascii="Times New Roman" w:hAnsi="Times New Roman"/>
          <w:sz w:val="28"/>
          <w:szCs w:val="28"/>
        </w:rPr>
        <w:t>М</w:t>
      </w:r>
      <w:r w:rsidRPr="00D37090">
        <w:rPr>
          <w:rFonts w:ascii="Times New Roman" w:hAnsi="Times New Roman"/>
          <w:sz w:val="28"/>
          <w:szCs w:val="28"/>
        </w:rPr>
        <w:t>атериалов по оценке воздействия</w:t>
      </w:r>
      <w:r w:rsidR="003E37DE">
        <w:rPr>
          <w:rFonts w:ascii="Times New Roman" w:hAnsi="Times New Roman"/>
          <w:sz w:val="28"/>
          <w:szCs w:val="28"/>
        </w:rPr>
        <w:t xml:space="preserve"> </w:t>
      </w:r>
      <w:r w:rsidR="00C543FB">
        <w:rPr>
          <w:rFonts w:ascii="Times New Roman" w:hAnsi="Times New Roman"/>
          <w:sz w:val="28"/>
          <w:szCs w:val="28"/>
        </w:rPr>
        <w:t xml:space="preserve">на окружающую среду (объекта экологической экспертизы, </w:t>
      </w:r>
      <w:r w:rsidR="00CD0E82">
        <w:rPr>
          <w:rFonts w:ascii="Times New Roman" w:hAnsi="Times New Roman"/>
          <w:sz w:val="28"/>
          <w:szCs w:val="28"/>
        </w:rPr>
        <w:t>включая</w:t>
      </w:r>
      <w:r w:rsidR="00C543FB">
        <w:rPr>
          <w:rFonts w:ascii="Times New Roman" w:hAnsi="Times New Roman"/>
          <w:sz w:val="28"/>
          <w:szCs w:val="28"/>
        </w:rPr>
        <w:t xml:space="preserve"> предварительные Материалы по оценке воздействия на окружающую среду)</w:t>
      </w:r>
      <w:r w:rsidRPr="00D37090">
        <w:rPr>
          <w:rFonts w:ascii="Times New Roman" w:hAnsi="Times New Roman"/>
          <w:sz w:val="28"/>
          <w:szCs w:val="28"/>
        </w:rPr>
        <w:t>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анализ и учет замечаний, предложений и информации, поступивших от общественности;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подготовк</w:t>
      </w:r>
      <w:r w:rsidR="00CD0E82">
        <w:rPr>
          <w:rFonts w:ascii="Times New Roman" w:hAnsi="Times New Roman"/>
          <w:sz w:val="28"/>
          <w:szCs w:val="28"/>
        </w:rPr>
        <w:t>у</w:t>
      </w:r>
      <w:r w:rsidRPr="00D37090">
        <w:rPr>
          <w:rFonts w:ascii="Times New Roman" w:hAnsi="Times New Roman"/>
          <w:sz w:val="28"/>
          <w:szCs w:val="28"/>
        </w:rPr>
        <w:t xml:space="preserve"> окончательн</w:t>
      </w:r>
      <w:r w:rsidR="003C5C65">
        <w:rPr>
          <w:rFonts w:ascii="Times New Roman" w:hAnsi="Times New Roman"/>
          <w:sz w:val="28"/>
          <w:szCs w:val="28"/>
        </w:rPr>
        <w:t>ых</w:t>
      </w:r>
      <w:r w:rsidR="00F37924">
        <w:rPr>
          <w:rFonts w:ascii="Times New Roman" w:hAnsi="Times New Roman"/>
          <w:sz w:val="28"/>
          <w:szCs w:val="28"/>
        </w:rPr>
        <w:t xml:space="preserve"> </w:t>
      </w:r>
      <w:r w:rsidR="00CD0E82">
        <w:rPr>
          <w:rFonts w:ascii="Times New Roman" w:hAnsi="Times New Roman"/>
          <w:sz w:val="28"/>
          <w:szCs w:val="28"/>
        </w:rPr>
        <w:t>М</w:t>
      </w:r>
      <w:r w:rsidRPr="00D37090">
        <w:rPr>
          <w:rFonts w:ascii="Times New Roman" w:hAnsi="Times New Roman"/>
          <w:sz w:val="28"/>
          <w:szCs w:val="28"/>
        </w:rPr>
        <w:t xml:space="preserve">атериалов по оценке воздействия </w:t>
      </w:r>
      <w:r w:rsidR="00195F96">
        <w:rPr>
          <w:rFonts w:ascii="Times New Roman" w:hAnsi="Times New Roman"/>
          <w:sz w:val="28"/>
          <w:szCs w:val="28"/>
        </w:rPr>
        <w:t>на окружающую среду</w:t>
      </w:r>
      <w:r w:rsidR="00F37924">
        <w:rPr>
          <w:rFonts w:ascii="Times New Roman" w:hAnsi="Times New Roman"/>
          <w:sz w:val="28"/>
          <w:szCs w:val="28"/>
        </w:rPr>
        <w:t xml:space="preserve"> </w:t>
      </w:r>
      <w:r w:rsidR="00343E30" w:rsidRPr="00343E30">
        <w:rPr>
          <w:rFonts w:ascii="Times New Roman" w:hAnsi="Times New Roman"/>
          <w:sz w:val="28"/>
          <w:szCs w:val="28"/>
        </w:rPr>
        <w:t xml:space="preserve">(объекта экологической экспертизы, включая </w:t>
      </w:r>
      <w:r w:rsidR="003A5408">
        <w:rPr>
          <w:rFonts w:ascii="Times New Roman" w:hAnsi="Times New Roman"/>
          <w:sz w:val="28"/>
          <w:szCs w:val="28"/>
        </w:rPr>
        <w:t>окончат</w:t>
      </w:r>
      <w:r w:rsidR="00343E30" w:rsidRPr="00343E30">
        <w:rPr>
          <w:rFonts w:ascii="Times New Roman" w:hAnsi="Times New Roman"/>
          <w:sz w:val="28"/>
          <w:szCs w:val="28"/>
        </w:rPr>
        <w:t>ельные Материалы по оценке воздействия на окружающую среду)</w:t>
      </w:r>
      <w:r w:rsidR="00195F96" w:rsidRPr="00D37090">
        <w:rPr>
          <w:rFonts w:ascii="Times New Roman" w:hAnsi="Times New Roman"/>
          <w:sz w:val="28"/>
          <w:szCs w:val="28"/>
        </w:rPr>
        <w:t xml:space="preserve"> </w:t>
      </w:r>
      <w:r w:rsidRPr="00D37090">
        <w:rPr>
          <w:rFonts w:ascii="Times New Roman" w:hAnsi="Times New Roman"/>
          <w:sz w:val="28"/>
          <w:szCs w:val="28"/>
        </w:rPr>
        <w:t xml:space="preserve">с учетом замечаний, предложений и информации, поступивших от общественности.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1</w:t>
      </w:r>
      <w:r w:rsidR="003369E2">
        <w:rPr>
          <w:rFonts w:ascii="Times New Roman" w:hAnsi="Times New Roman"/>
          <w:sz w:val="28"/>
          <w:szCs w:val="28"/>
        </w:rPr>
        <w:t>3</w:t>
      </w:r>
      <w:r w:rsidRPr="00D37090">
        <w:rPr>
          <w:rFonts w:ascii="Times New Roman" w:hAnsi="Times New Roman"/>
          <w:sz w:val="28"/>
          <w:szCs w:val="28"/>
        </w:rPr>
        <w:t xml:space="preserve">. В ходе первого этапа заказчик (исполнитель) с учетом информации о возможных </w:t>
      </w:r>
      <w:r w:rsidR="00195F96">
        <w:rPr>
          <w:rFonts w:ascii="Times New Roman" w:hAnsi="Times New Roman"/>
          <w:sz w:val="28"/>
          <w:szCs w:val="28"/>
        </w:rPr>
        <w:t>местах р</w:t>
      </w:r>
      <w:r w:rsidR="00963E38">
        <w:rPr>
          <w:rFonts w:ascii="Times New Roman" w:hAnsi="Times New Roman"/>
          <w:sz w:val="28"/>
          <w:szCs w:val="28"/>
        </w:rPr>
        <w:t>еализации</w:t>
      </w:r>
      <w:r w:rsidR="00195F96">
        <w:rPr>
          <w:rFonts w:ascii="Times New Roman" w:hAnsi="Times New Roman"/>
          <w:sz w:val="28"/>
          <w:szCs w:val="28"/>
        </w:rPr>
        <w:t xml:space="preserve"> </w:t>
      </w:r>
      <w:r w:rsidRPr="00D37090">
        <w:rPr>
          <w:rFonts w:ascii="Times New Roman" w:hAnsi="Times New Roman"/>
          <w:sz w:val="28"/>
          <w:szCs w:val="28"/>
        </w:rPr>
        <w:t xml:space="preserve">намечаемой хозяйственной и иной деятельности проводит предварительную оценку и разрабатывает на ее основе проект </w:t>
      </w:r>
      <w:r w:rsidR="00EA30BE">
        <w:rPr>
          <w:rFonts w:ascii="Times New Roman" w:hAnsi="Times New Roman"/>
          <w:sz w:val="28"/>
          <w:szCs w:val="28"/>
        </w:rPr>
        <w:t>Т</w:t>
      </w:r>
      <w:r w:rsidRPr="00D37090">
        <w:rPr>
          <w:rFonts w:ascii="Times New Roman" w:hAnsi="Times New Roman"/>
          <w:sz w:val="28"/>
          <w:szCs w:val="28"/>
        </w:rPr>
        <w:t>ехнического задания.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1</w:t>
      </w:r>
      <w:r w:rsidR="003369E2">
        <w:rPr>
          <w:rFonts w:ascii="Times New Roman" w:hAnsi="Times New Roman"/>
          <w:sz w:val="28"/>
          <w:szCs w:val="28"/>
        </w:rPr>
        <w:t>4</w:t>
      </w:r>
      <w:r w:rsidRPr="00D37090">
        <w:rPr>
          <w:rFonts w:ascii="Times New Roman" w:hAnsi="Times New Roman"/>
          <w:sz w:val="28"/>
          <w:szCs w:val="28"/>
        </w:rPr>
        <w:t>. В ходе предварительной оценки заказчик (исполнитель) собирает и документирует информацию: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о </w:t>
      </w:r>
      <w:r w:rsidR="00AD3F9C">
        <w:rPr>
          <w:rFonts w:ascii="Times New Roman" w:hAnsi="Times New Roman"/>
          <w:sz w:val="28"/>
          <w:szCs w:val="28"/>
        </w:rPr>
        <w:t>планируем</w:t>
      </w:r>
      <w:r w:rsidRPr="00D37090">
        <w:rPr>
          <w:rFonts w:ascii="Times New Roman" w:hAnsi="Times New Roman"/>
          <w:sz w:val="28"/>
          <w:szCs w:val="28"/>
        </w:rPr>
        <w:t xml:space="preserve">ой </w:t>
      </w:r>
      <w:r w:rsidR="00E44F70">
        <w:rPr>
          <w:rFonts w:ascii="Times New Roman" w:hAnsi="Times New Roman"/>
          <w:sz w:val="28"/>
          <w:szCs w:val="28"/>
        </w:rPr>
        <w:t xml:space="preserve">(намечаемой) </w:t>
      </w:r>
      <w:r w:rsidRPr="00D37090">
        <w:rPr>
          <w:rFonts w:ascii="Times New Roman" w:hAnsi="Times New Roman"/>
          <w:sz w:val="28"/>
          <w:szCs w:val="28"/>
        </w:rPr>
        <w:t>хозяйственной и иной деятельности, включая цель и условия ее реализации, возможные альтернативы, сроки осуществления и предполагаем</w:t>
      </w:r>
      <w:r w:rsidR="00CC271C">
        <w:rPr>
          <w:rFonts w:ascii="Times New Roman" w:hAnsi="Times New Roman"/>
          <w:sz w:val="28"/>
          <w:szCs w:val="28"/>
        </w:rPr>
        <w:t xml:space="preserve">ые требования к </w:t>
      </w:r>
      <w:r w:rsidRPr="00D37090">
        <w:rPr>
          <w:rFonts w:ascii="Times New Roman" w:hAnsi="Times New Roman"/>
          <w:sz w:val="28"/>
          <w:szCs w:val="28"/>
        </w:rPr>
        <w:t>мест</w:t>
      </w:r>
      <w:r w:rsidR="00041267">
        <w:rPr>
          <w:rFonts w:ascii="Times New Roman" w:hAnsi="Times New Roman"/>
          <w:sz w:val="28"/>
          <w:szCs w:val="28"/>
        </w:rPr>
        <w:t>у</w:t>
      </w:r>
      <w:r w:rsidRPr="00D37090">
        <w:rPr>
          <w:rFonts w:ascii="Times New Roman" w:hAnsi="Times New Roman"/>
          <w:sz w:val="28"/>
          <w:szCs w:val="28"/>
        </w:rPr>
        <w:t xml:space="preserve"> размещения, затрагиваемые </w:t>
      </w:r>
      <w:r w:rsidR="00041267">
        <w:rPr>
          <w:rFonts w:ascii="Times New Roman" w:hAnsi="Times New Roman"/>
          <w:sz w:val="28"/>
          <w:szCs w:val="28"/>
        </w:rPr>
        <w:t>муниципальные образования</w:t>
      </w:r>
      <w:r w:rsidRPr="00D37090">
        <w:rPr>
          <w:rFonts w:ascii="Times New Roman" w:hAnsi="Times New Roman"/>
          <w:sz w:val="28"/>
          <w:szCs w:val="28"/>
        </w:rPr>
        <w:t xml:space="preserve">, возможность трансграничного воздействия, соответствие </w:t>
      </w:r>
      <w:r w:rsidR="00357685">
        <w:rPr>
          <w:rFonts w:ascii="Times New Roman" w:hAnsi="Times New Roman"/>
          <w:sz w:val="28"/>
          <w:szCs w:val="28"/>
        </w:rPr>
        <w:t xml:space="preserve">документам </w:t>
      </w:r>
      <w:r w:rsidRPr="00D37090">
        <w:rPr>
          <w:rFonts w:ascii="Times New Roman" w:hAnsi="Times New Roman"/>
          <w:sz w:val="28"/>
          <w:szCs w:val="28"/>
        </w:rPr>
        <w:t>территориальн</w:t>
      </w:r>
      <w:r w:rsidR="00357685">
        <w:rPr>
          <w:rFonts w:ascii="Times New Roman" w:hAnsi="Times New Roman"/>
          <w:sz w:val="28"/>
          <w:szCs w:val="28"/>
        </w:rPr>
        <w:t>ого</w:t>
      </w:r>
      <w:r w:rsidRPr="00D37090">
        <w:rPr>
          <w:rFonts w:ascii="Times New Roman" w:hAnsi="Times New Roman"/>
          <w:sz w:val="28"/>
          <w:szCs w:val="28"/>
        </w:rPr>
        <w:t xml:space="preserve"> и </w:t>
      </w:r>
      <w:r w:rsidR="00357685">
        <w:rPr>
          <w:rFonts w:ascii="Times New Roman" w:hAnsi="Times New Roman"/>
          <w:sz w:val="28"/>
          <w:szCs w:val="28"/>
        </w:rPr>
        <w:t>стратегического планирования</w:t>
      </w:r>
      <w:r w:rsidRPr="00D37090">
        <w:rPr>
          <w:rFonts w:ascii="Times New Roman" w:hAnsi="Times New Roman"/>
          <w:sz w:val="28"/>
          <w:szCs w:val="28"/>
        </w:rPr>
        <w:t>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о состоянии окружающей среды, которая может подвергнуться воздействию, и ее наиболее уязвимых компонентах;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090">
        <w:rPr>
          <w:rFonts w:ascii="Times New Roman" w:hAnsi="Times New Roman"/>
          <w:sz w:val="28"/>
          <w:szCs w:val="28"/>
        </w:rPr>
        <w:t xml:space="preserve">о возможных значимых воздействиях на окружающую среду (потребности в земельных </w:t>
      </w:r>
      <w:r w:rsidR="005C0EB9" w:rsidRPr="00AD3F9C">
        <w:rPr>
          <w:rFonts w:ascii="Times New Roman" w:hAnsi="Times New Roman"/>
          <w:sz w:val="28"/>
          <w:szCs w:val="28"/>
        </w:rPr>
        <w:t xml:space="preserve">и иных </w:t>
      </w:r>
      <w:r w:rsidRPr="00D37090">
        <w:rPr>
          <w:rFonts w:ascii="Times New Roman" w:hAnsi="Times New Roman"/>
          <w:sz w:val="28"/>
          <w:szCs w:val="28"/>
        </w:rPr>
        <w:t xml:space="preserve">ресурсах, отходы, нагрузки на транспортную и иные инфраструктуры, источники выбросов и сбросов) и мерах по предотвращению </w:t>
      </w:r>
      <w:r w:rsidR="00D776FE">
        <w:rPr>
          <w:rFonts w:ascii="Times New Roman" w:hAnsi="Times New Roman"/>
          <w:sz w:val="28"/>
          <w:szCs w:val="28"/>
        </w:rPr>
        <w:t xml:space="preserve">и (или) </w:t>
      </w:r>
      <w:r w:rsidR="00D776FE" w:rsidRPr="00D37090">
        <w:rPr>
          <w:rFonts w:ascii="Times New Roman" w:hAnsi="Times New Roman"/>
          <w:sz w:val="28"/>
          <w:szCs w:val="28"/>
        </w:rPr>
        <w:t xml:space="preserve">уменьшению </w:t>
      </w:r>
      <w:r w:rsidRPr="00D37090">
        <w:rPr>
          <w:rFonts w:ascii="Times New Roman" w:hAnsi="Times New Roman"/>
          <w:sz w:val="28"/>
          <w:szCs w:val="28"/>
        </w:rPr>
        <w:t>этих воздействий.</w:t>
      </w:r>
      <w:proofErr w:type="gramEnd"/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1</w:t>
      </w:r>
      <w:r w:rsidR="003369E2">
        <w:rPr>
          <w:rFonts w:ascii="Times New Roman" w:hAnsi="Times New Roman"/>
          <w:sz w:val="28"/>
          <w:szCs w:val="28"/>
        </w:rPr>
        <w:t>5</w:t>
      </w:r>
      <w:r w:rsidRPr="00D37090">
        <w:rPr>
          <w:rFonts w:ascii="Times New Roman" w:hAnsi="Times New Roman"/>
          <w:sz w:val="28"/>
          <w:szCs w:val="28"/>
        </w:rPr>
        <w:t xml:space="preserve">. Проект </w:t>
      </w:r>
      <w:r w:rsidR="000D0B7B">
        <w:rPr>
          <w:rFonts w:ascii="Times New Roman" w:hAnsi="Times New Roman"/>
          <w:sz w:val="28"/>
          <w:szCs w:val="28"/>
        </w:rPr>
        <w:t>Т</w:t>
      </w:r>
      <w:r w:rsidRPr="00D37090">
        <w:rPr>
          <w:rFonts w:ascii="Times New Roman" w:hAnsi="Times New Roman"/>
          <w:sz w:val="28"/>
          <w:szCs w:val="28"/>
        </w:rPr>
        <w:t>ехнического задания содержит: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наименование и адрес заказчика (исполнителя);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сроки проведения оценки воздействия</w:t>
      </w:r>
      <w:r w:rsidR="00F7798D" w:rsidRPr="00F7798D">
        <w:t xml:space="preserve"> </w:t>
      </w:r>
      <w:r w:rsidR="00F7798D" w:rsidRPr="00F7798D">
        <w:rPr>
          <w:rFonts w:ascii="Times New Roman" w:hAnsi="Times New Roman"/>
          <w:sz w:val="28"/>
          <w:szCs w:val="28"/>
        </w:rPr>
        <w:t>на окружающую среду</w:t>
      </w:r>
      <w:r w:rsidRPr="00D37090">
        <w:rPr>
          <w:rFonts w:ascii="Times New Roman" w:hAnsi="Times New Roman"/>
          <w:sz w:val="28"/>
          <w:szCs w:val="28"/>
        </w:rPr>
        <w:t>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основные методы проведения оценки воздействия</w:t>
      </w:r>
      <w:r w:rsidR="00F7798D" w:rsidRPr="00F7798D">
        <w:t xml:space="preserve"> </w:t>
      </w:r>
      <w:r w:rsidR="00F7798D" w:rsidRPr="00F7798D">
        <w:rPr>
          <w:rFonts w:ascii="Times New Roman" w:hAnsi="Times New Roman"/>
          <w:sz w:val="28"/>
          <w:szCs w:val="28"/>
        </w:rPr>
        <w:t>на окружающую среду</w:t>
      </w:r>
      <w:r w:rsidRPr="00D37090">
        <w:rPr>
          <w:rFonts w:ascii="Times New Roman" w:hAnsi="Times New Roman"/>
          <w:sz w:val="28"/>
          <w:szCs w:val="28"/>
        </w:rPr>
        <w:t>, в том числе план проведения обсуждений с общественностью;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основные задачи при проведении оценки воздействия</w:t>
      </w:r>
      <w:r w:rsidR="00F7798D" w:rsidRPr="00F7798D">
        <w:t xml:space="preserve"> </w:t>
      </w:r>
      <w:r w:rsidR="00F7798D" w:rsidRPr="00F7798D">
        <w:rPr>
          <w:rFonts w:ascii="Times New Roman" w:hAnsi="Times New Roman"/>
          <w:sz w:val="28"/>
          <w:szCs w:val="28"/>
        </w:rPr>
        <w:t>на окружающую среду</w:t>
      </w:r>
      <w:r w:rsidRPr="00D37090">
        <w:rPr>
          <w:rFonts w:ascii="Times New Roman" w:hAnsi="Times New Roman"/>
          <w:sz w:val="28"/>
          <w:szCs w:val="28"/>
        </w:rPr>
        <w:t>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lastRenderedPageBreak/>
        <w:t xml:space="preserve">предполагаемый состав и </w:t>
      </w:r>
      <w:r w:rsidR="00080B03">
        <w:rPr>
          <w:rFonts w:ascii="Times New Roman" w:hAnsi="Times New Roman"/>
          <w:sz w:val="28"/>
          <w:szCs w:val="28"/>
        </w:rPr>
        <w:t xml:space="preserve">краткое </w:t>
      </w:r>
      <w:r w:rsidRPr="00D37090">
        <w:rPr>
          <w:rFonts w:ascii="Times New Roman" w:hAnsi="Times New Roman"/>
          <w:sz w:val="28"/>
          <w:szCs w:val="28"/>
        </w:rPr>
        <w:t xml:space="preserve">содержание </w:t>
      </w:r>
      <w:r w:rsidR="00B71465">
        <w:rPr>
          <w:rFonts w:ascii="Times New Roman" w:hAnsi="Times New Roman"/>
          <w:sz w:val="28"/>
          <w:szCs w:val="28"/>
        </w:rPr>
        <w:t>М</w:t>
      </w:r>
      <w:r w:rsidRPr="00D37090">
        <w:rPr>
          <w:rFonts w:ascii="Times New Roman" w:hAnsi="Times New Roman"/>
          <w:sz w:val="28"/>
          <w:szCs w:val="28"/>
        </w:rPr>
        <w:t>атериалов по оценке воздействия</w:t>
      </w:r>
      <w:r w:rsidR="00F7798D" w:rsidRPr="00F7798D">
        <w:t xml:space="preserve"> </w:t>
      </w:r>
      <w:r w:rsidR="00F7798D" w:rsidRPr="00F7798D">
        <w:rPr>
          <w:rFonts w:ascii="Times New Roman" w:hAnsi="Times New Roman"/>
          <w:sz w:val="28"/>
          <w:szCs w:val="28"/>
        </w:rPr>
        <w:t>на окружающую среду</w:t>
      </w:r>
      <w:r w:rsidRPr="00D37090">
        <w:rPr>
          <w:rFonts w:ascii="Times New Roman" w:hAnsi="Times New Roman"/>
          <w:sz w:val="28"/>
          <w:szCs w:val="28"/>
        </w:rPr>
        <w:t>.</w:t>
      </w:r>
    </w:p>
    <w:p w:rsidR="00F2744A" w:rsidRPr="00D37090" w:rsidRDefault="00564403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3C5C65">
        <w:rPr>
          <w:rFonts w:ascii="Times New Roman" w:hAnsi="Times New Roman"/>
          <w:sz w:val="28"/>
          <w:szCs w:val="28"/>
        </w:rPr>
        <w:t xml:space="preserve">подготовке </w:t>
      </w:r>
      <w:r>
        <w:rPr>
          <w:rFonts w:ascii="Times New Roman" w:hAnsi="Times New Roman"/>
          <w:sz w:val="28"/>
          <w:szCs w:val="28"/>
        </w:rPr>
        <w:t>Т</w:t>
      </w:r>
      <w:r w:rsidR="00F3608D" w:rsidRPr="00D37090">
        <w:rPr>
          <w:rFonts w:ascii="Times New Roman" w:hAnsi="Times New Roman"/>
          <w:sz w:val="28"/>
          <w:szCs w:val="28"/>
        </w:rPr>
        <w:t xml:space="preserve">ехнического задания заказчик (исполнитель) </w:t>
      </w:r>
      <w:r w:rsidR="00080B03">
        <w:rPr>
          <w:rFonts w:ascii="Times New Roman" w:hAnsi="Times New Roman"/>
          <w:sz w:val="28"/>
          <w:szCs w:val="28"/>
        </w:rPr>
        <w:t xml:space="preserve">использует результаты предварительной оценки, </w:t>
      </w:r>
      <w:r w:rsidR="00CC271C">
        <w:rPr>
          <w:rFonts w:ascii="Times New Roman" w:hAnsi="Times New Roman"/>
          <w:sz w:val="28"/>
          <w:szCs w:val="28"/>
        </w:rPr>
        <w:t>данные по объектам</w:t>
      </w:r>
      <w:r w:rsidR="00DE5C35">
        <w:rPr>
          <w:rFonts w:ascii="Times New Roman" w:hAnsi="Times New Roman"/>
          <w:sz w:val="28"/>
          <w:szCs w:val="28"/>
        </w:rPr>
        <w:t>-</w:t>
      </w:r>
      <w:r w:rsidR="00CC271C">
        <w:rPr>
          <w:rFonts w:ascii="Times New Roman" w:hAnsi="Times New Roman"/>
          <w:sz w:val="28"/>
          <w:szCs w:val="28"/>
        </w:rPr>
        <w:t xml:space="preserve">аналогам, </w:t>
      </w:r>
      <w:r w:rsidR="00F3608D" w:rsidRPr="00D37090">
        <w:rPr>
          <w:rFonts w:ascii="Times New Roman" w:hAnsi="Times New Roman"/>
          <w:sz w:val="28"/>
          <w:szCs w:val="28"/>
        </w:rPr>
        <w:t>а также мнения других участников процесса оценки воздействия</w:t>
      </w:r>
      <w:r w:rsidR="00B6195F">
        <w:rPr>
          <w:rFonts w:ascii="Times New Roman" w:hAnsi="Times New Roman"/>
          <w:sz w:val="28"/>
          <w:szCs w:val="28"/>
        </w:rPr>
        <w:t xml:space="preserve"> на окружающую среду</w:t>
      </w:r>
      <w:r w:rsidR="00F3608D" w:rsidRPr="00D37090">
        <w:rPr>
          <w:rFonts w:ascii="Times New Roman" w:hAnsi="Times New Roman"/>
          <w:sz w:val="28"/>
          <w:szCs w:val="28"/>
        </w:rPr>
        <w:t>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7090">
        <w:rPr>
          <w:rFonts w:ascii="Times New Roman" w:hAnsi="Times New Roman"/>
          <w:color w:val="000000"/>
          <w:sz w:val="28"/>
          <w:szCs w:val="28"/>
        </w:rPr>
        <w:t>Заказчик (исполнитель) предоставляет возможность обществе</w:t>
      </w:r>
      <w:r w:rsidR="00B6195F">
        <w:rPr>
          <w:rFonts w:ascii="Times New Roman" w:hAnsi="Times New Roman"/>
          <w:color w:val="000000"/>
          <w:sz w:val="28"/>
          <w:szCs w:val="28"/>
        </w:rPr>
        <w:t>нности ознакомиться с проектом Т</w:t>
      </w:r>
      <w:r w:rsidRPr="00D37090">
        <w:rPr>
          <w:rFonts w:ascii="Times New Roman" w:hAnsi="Times New Roman"/>
          <w:color w:val="000000"/>
          <w:sz w:val="28"/>
          <w:szCs w:val="28"/>
        </w:rPr>
        <w:t xml:space="preserve">ехнического задания и </w:t>
      </w:r>
      <w:r w:rsidRPr="00D37090">
        <w:rPr>
          <w:rFonts w:ascii="Times New Roman" w:hAnsi="Times New Roman"/>
          <w:sz w:val="28"/>
          <w:szCs w:val="28"/>
        </w:rPr>
        <w:t xml:space="preserve">представить свои замечания и предложения в соответствии с </w:t>
      </w:r>
      <w:r w:rsidR="00B61A08" w:rsidRPr="00F46F5B">
        <w:rPr>
          <w:rFonts w:ascii="Times New Roman" w:hAnsi="Times New Roman"/>
          <w:sz w:val="28"/>
          <w:szCs w:val="28"/>
        </w:rPr>
        <w:t>разделом 4</w:t>
      </w:r>
      <w:r w:rsidRPr="00D37090">
        <w:rPr>
          <w:rFonts w:ascii="Times New Roman" w:hAnsi="Times New Roman"/>
          <w:sz w:val="28"/>
          <w:szCs w:val="28"/>
        </w:rPr>
        <w:t xml:space="preserve"> </w:t>
      </w:r>
      <w:r w:rsidRPr="00D37090">
        <w:rPr>
          <w:rFonts w:ascii="Times New Roman" w:hAnsi="Times New Roman"/>
          <w:color w:val="000000"/>
          <w:sz w:val="28"/>
          <w:szCs w:val="28"/>
        </w:rPr>
        <w:t>настоящ</w:t>
      </w:r>
      <w:r w:rsidR="00AD3F9C">
        <w:rPr>
          <w:rFonts w:ascii="Times New Roman" w:hAnsi="Times New Roman"/>
          <w:color w:val="000000"/>
          <w:sz w:val="28"/>
          <w:szCs w:val="28"/>
        </w:rPr>
        <w:t>их</w:t>
      </w:r>
      <w:r w:rsidRPr="00D37090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AD3F9C">
        <w:rPr>
          <w:rFonts w:ascii="Times New Roman" w:hAnsi="Times New Roman"/>
          <w:color w:val="000000"/>
          <w:sz w:val="28"/>
          <w:szCs w:val="28"/>
        </w:rPr>
        <w:t>равил</w:t>
      </w:r>
      <w:r w:rsidRPr="00D37090">
        <w:rPr>
          <w:rFonts w:ascii="Times New Roman" w:hAnsi="Times New Roman"/>
          <w:color w:val="000000"/>
          <w:sz w:val="28"/>
          <w:szCs w:val="28"/>
        </w:rPr>
        <w:t>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Техническое задание доступно для общественности в течение всего времени проведения оценки воздействия</w:t>
      </w:r>
      <w:r w:rsidR="002C0985">
        <w:rPr>
          <w:rFonts w:ascii="Times New Roman" w:hAnsi="Times New Roman"/>
          <w:sz w:val="28"/>
          <w:szCs w:val="28"/>
        </w:rPr>
        <w:t xml:space="preserve"> на окружающую среду</w:t>
      </w:r>
      <w:r w:rsidRPr="00D37090">
        <w:rPr>
          <w:rFonts w:ascii="Times New Roman" w:hAnsi="Times New Roman"/>
          <w:sz w:val="28"/>
          <w:szCs w:val="28"/>
        </w:rPr>
        <w:t xml:space="preserve">, в том числе </w:t>
      </w:r>
      <w:r w:rsidRPr="00D37090">
        <w:rPr>
          <w:rFonts w:ascii="Times New Roman" w:hAnsi="Times New Roman"/>
          <w:color w:val="000000"/>
          <w:sz w:val="28"/>
          <w:szCs w:val="28"/>
        </w:rPr>
        <w:t xml:space="preserve">предоставляется участникам процесса оценки воздействия </w:t>
      </w:r>
      <w:r w:rsidR="002C0985">
        <w:rPr>
          <w:rFonts w:ascii="Times New Roman" w:hAnsi="Times New Roman"/>
          <w:color w:val="000000"/>
          <w:sz w:val="28"/>
          <w:szCs w:val="28"/>
        </w:rPr>
        <w:t xml:space="preserve">на окружающую среду </w:t>
      </w:r>
      <w:r w:rsidRPr="00D37090">
        <w:rPr>
          <w:rFonts w:ascii="Times New Roman" w:hAnsi="Times New Roman"/>
          <w:color w:val="000000"/>
          <w:sz w:val="28"/>
          <w:szCs w:val="28"/>
        </w:rPr>
        <w:t>по их запросам</w:t>
      </w:r>
      <w:r w:rsidRPr="00D37090">
        <w:rPr>
          <w:rFonts w:ascii="Times New Roman" w:hAnsi="Times New Roman"/>
          <w:sz w:val="28"/>
          <w:szCs w:val="28"/>
        </w:rPr>
        <w:t>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7090">
        <w:rPr>
          <w:rFonts w:ascii="Times New Roman" w:hAnsi="Times New Roman"/>
          <w:color w:val="000000"/>
          <w:sz w:val="28"/>
          <w:szCs w:val="28"/>
        </w:rPr>
        <w:t xml:space="preserve">Техническое задание, а также материалы по учету замечаний и предложений участников общественного обсуждения проекта </w:t>
      </w:r>
      <w:r w:rsidR="00C90177">
        <w:rPr>
          <w:rFonts w:ascii="Times New Roman" w:hAnsi="Times New Roman"/>
          <w:color w:val="000000"/>
          <w:sz w:val="28"/>
          <w:szCs w:val="28"/>
        </w:rPr>
        <w:t>Т</w:t>
      </w:r>
      <w:r w:rsidRPr="00D37090">
        <w:rPr>
          <w:rFonts w:ascii="Times New Roman" w:hAnsi="Times New Roman"/>
          <w:color w:val="000000"/>
          <w:sz w:val="28"/>
          <w:szCs w:val="28"/>
        </w:rPr>
        <w:t xml:space="preserve">ехнического задания, являются частью </w:t>
      </w:r>
      <w:r w:rsidR="00D22B73">
        <w:rPr>
          <w:rFonts w:ascii="Times New Roman" w:hAnsi="Times New Roman"/>
          <w:color w:val="000000"/>
          <w:sz w:val="28"/>
          <w:szCs w:val="28"/>
        </w:rPr>
        <w:t>М</w:t>
      </w:r>
      <w:r w:rsidRPr="00D37090">
        <w:rPr>
          <w:rFonts w:ascii="Times New Roman" w:hAnsi="Times New Roman"/>
          <w:color w:val="000000"/>
          <w:sz w:val="28"/>
          <w:szCs w:val="28"/>
        </w:rPr>
        <w:t>атериалов по оценке воздействия</w:t>
      </w:r>
      <w:r w:rsidR="00F7798D" w:rsidRPr="00F7798D">
        <w:t xml:space="preserve"> </w:t>
      </w:r>
      <w:r w:rsidR="00F7798D" w:rsidRPr="00F7798D">
        <w:rPr>
          <w:rFonts w:ascii="Times New Roman" w:hAnsi="Times New Roman"/>
          <w:color w:val="000000"/>
          <w:sz w:val="28"/>
          <w:szCs w:val="28"/>
        </w:rPr>
        <w:t>на окружающую среду</w:t>
      </w:r>
      <w:r w:rsidRPr="00D37090">
        <w:rPr>
          <w:rFonts w:ascii="Times New Roman" w:hAnsi="Times New Roman"/>
          <w:color w:val="000000"/>
          <w:sz w:val="28"/>
          <w:szCs w:val="28"/>
        </w:rPr>
        <w:t>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7090">
        <w:rPr>
          <w:rFonts w:ascii="Times New Roman" w:hAnsi="Times New Roman"/>
          <w:color w:val="000000"/>
          <w:sz w:val="28"/>
          <w:szCs w:val="28"/>
        </w:rPr>
        <w:t>1</w:t>
      </w:r>
      <w:r w:rsidR="003369E2">
        <w:rPr>
          <w:rFonts w:ascii="Times New Roman" w:hAnsi="Times New Roman"/>
          <w:color w:val="000000"/>
          <w:sz w:val="28"/>
          <w:szCs w:val="28"/>
        </w:rPr>
        <w:t>6</w:t>
      </w:r>
      <w:r w:rsidRPr="00D37090">
        <w:rPr>
          <w:rFonts w:ascii="Times New Roman" w:hAnsi="Times New Roman"/>
          <w:color w:val="000000"/>
          <w:sz w:val="28"/>
          <w:szCs w:val="28"/>
        </w:rPr>
        <w:t xml:space="preserve">. В ходе второго этапа заказчик (исполнитель) проводит исследования по оценке воздействия </w:t>
      </w:r>
      <w:r w:rsidR="00B42673">
        <w:rPr>
          <w:rFonts w:ascii="Times New Roman" w:hAnsi="Times New Roman"/>
          <w:color w:val="000000"/>
          <w:sz w:val="28"/>
          <w:szCs w:val="28"/>
        </w:rPr>
        <w:t xml:space="preserve">на окружающую среду </w:t>
      </w:r>
      <w:r w:rsidRPr="00D37090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C90177">
        <w:rPr>
          <w:rFonts w:ascii="Times New Roman" w:hAnsi="Times New Roman"/>
          <w:color w:val="000000"/>
          <w:sz w:val="28"/>
          <w:szCs w:val="28"/>
        </w:rPr>
        <w:t>Т</w:t>
      </w:r>
      <w:r w:rsidRPr="00D37090">
        <w:rPr>
          <w:rFonts w:ascii="Times New Roman" w:hAnsi="Times New Roman"/>
          <w:color w:val="000000"/>
          <w:sz w:val="28"/>
          <w:szCs w:val="28"/>
        </w:rPr>
        <w:t xml:space="preserve">ехническим заданием </w:t>
      </w:r>
      <w:r w:rsidR="00A450C9">
        <w:rPr>
          <w:rFonts w:ascii="Times New Roman" w:hAnsi="Times New Roman"/>
          <w:color w:val="000000"/>
          <w:sz w:val="28"/>
          <w:szCs w:val="28"/>
        </w:rPr>
        <w:t xml:space="preserve">(в случае его разработки) </w:t>
      </w:r>
      <w:r w:rsidRPr="00D37090">
        <w:rPr>
          <w:rFonts w:ascii="Times New Roman" w:hAnsi="Times New Roman"/>
          <w:color w:val="000000"/>
          <w:sz w:val="28"/>
          <w:szCs w:val="28"/>
        </w:rPr>
        <w:t>с учетом альтернатив реализации, целей деятельности, способов их достижения и подготавливает предварительны</w:t>
      </w:r>
      <w:r w:rsidR="00F87434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B42673">
        <w:rPr>
          <w:rFonts w:ascii="Times New Roman" w:hAnsi="Times New Roman"/>
          <w:color w:val="000000"/>
          <w:sz w:val="28"/>
          <w:szCs w:val="28"/>
        </w:rPr>
        <w:t>М</w:t>
      </w:r>
      <w:r w:rsidRPr="00D37090">
        <w:rPr>
          <w:rFonts w:ascii="Times New Roman" w:hAnsi="Times New Roman"/>
          <w:color w:val="000000"/>
          <w:sz w:val="28"/>
          <w:szCs w:val="28"/>
        </w:rPr>
        <w:t>атериал</w:t>
      </w:r>
      <w:r w:rsidR="00F87434">
        <w:rPr>
          <w:rFonts w:ascii="Times New Roman" w:hAnsi="Times New Roman"/>
          <w:color w:val="000000"/>
          <w:sz w:val="28"/>
          <w:szCs w:val="28"/>
        </w:rPr>
        <w:t>ы</w:t>
      </w:r>
      <w:r w:rsidRPr="00D37090">
        <w:rPr>
          <w:rFonts w:ascii="Times New Roman" w:hAnsi="Times New Roman"/>
          <w:color w:val="000000"/>
          <w:sz w:val="28"/>
          <w:szCs w:val="28"/>
        </w:rPr>
        <w:t xml:space="preserve"> по оценке воздействия</w:t>
      </w:r>
      <w:r w:rsidR="00F87434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Hlk45529004"/>
      <w:r w:rsidR="00F87434">
        <w:rPr>
          <w:rFonts w:ascii="Times New Roman" w:hAnsi="Times New Roman"/>
          <w:color w:val="000000"/>
          <w:sz w:val="28"/>
          <w:szCs w:val="28"/>
        </w:rPr>
        <w:t>на окружающую среду</w:t>
      </w:r>
      <w:bookmarkEnd w:id="0"/>
      <w:r w:rsidRPr="00D37090">
        <w:rPr>
          <w:rFonts w:ascii="Times New Roman" w:hAnsi="Times New Roman"/>
          <w:color w:val="000000"/>
          <w:sz w:val="28"/>
          <w:szCs w:val="28"/>
        </w:rPr>
        <w:t>.</w:t>
      </w:r>
    </w:p>
    <w:p w:rsidR="00F2744A" w:rsidRPr="00D37090" w:rsidRDefault="00EF3EC9" w:rsidP="00D370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3369E2">
        <w:rPr>
          <w:rFonts w:ascii="Times New Roman" w:hAnsi="Times New Roman"/>
          <w:color w:val="000000"/>
          <w:sz w:val="28"/>
          <w:szCs w:val="28"/>
        </w:rPr>
        <w:t>7</w:t>
      </w:r>
      <w:r w:rsidR="00F3608D" w:rsidRPr="00D37090">
        <w:rPr>
          <w:rFonts w:ascii="Times New Roman" w:hAnsi="Times New Roman"/>
          <w:color w:val="000000"/>
          <w:sz w:val="28"/>
          <w:szCs w:val="28"/>
        </w:rPr>
        <w:t xml:space="preserve">. Исследования по оценке воздействия </w:t>
      </w:r>
      <w:r w:rsidR="00F7798D" w:rsidRPr="00F7798D">
        <w:rPr>
          <w:rFonts w:ascii="Times New Roman" w:hAnsi="Times New Roman"/>
          <w:color w:val="000000"/>
          <w:sz w:val="28"/>
          <w:szCs w:val="28"/>
        </w:rPr>
        <w:t xml:space="preserve">на окружающую среду </w:t>
      </w:r>
      <w:r w:rsidR="00F3608D" w:rsidRPr="00D37090">
        <w:rPr>
          <w:rFonts w:ascii="Times New Roman" w:hAnsi="Times New Roman"/>
          <w:color w:val="000000"/>
          <w:sz w:val="28"/>
          <w:szCs w:val="28"/>
        </w:rPr>
        <w:t>включают: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7090">
        <w:rPr>
          <w:rFonts w:ascii="Times New Roman" w:hAnsi="Times New Roman"/>
          <w:color w:val="000000"/>
          <w:sz w:val="28"/>
          <w:szCs w:val="28"/>
        </w:rPr>
        <w:t>определение характеристик намечаемой хозяйственной и иной деятельности и возможных альтернатив</w:t>
      </w:r>
      <w:r w:rsidR="00E34681">
        <w:rPr>
          <w:rFonts w:ascii="Times New Roman" w:hAnsi="Times New Roman"/>
          <w:color w:val="000000"/>
          <w:sz w:val="28"/>
          <w:szCs w:val="28"/>
        </w:rPr>
        <w:t>,</w:t>
      </w:r>
      <w:r w:rsidR="00E34681" w:rsidRPr="00AD3F9C">
        <w:rPr>
          <w:rFonts w:ascii="Times New Roman" w:hAnsi="Times New Roman"/>
          <w:sz w:val="28"/>
          <w:szCs w:val="28"/>
        </w:rPr>
        <w:t xml:space="preserve"> а также</w:t>
      </w:r>
      <w:r w:rsidRPr="00AD3F9C">
        <w:rPr>
          <w:rFonts w:ascii="Times New Roman" w:hAnsi="Times New Roman"/>
          <w:sz w:val="28"/>
          <w:szCs w:val="28"/>
        </w:rPr>
        <w:t xml:space="preserve"> </w:t>
      </w:r>
      <w:r w:rsidRPr="00D37090">
        <w:rPr>
          <w:rFonts w:ascii="Times New Roman" w:hAnsi="Times New Roman"/>
          <w:color w:val="000000"/>
          <w:sz w:val="28"/>
          <w:szCs w:val="28"/>
        </w:rPr>
        <w:t>отказа от деятельности;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7090">
        <w:rPr>
          <w:rFonts w:ascii="Times New Roman" w:hAnsi="Times New Roman"/>
          <w:color w:val="000000"/>
          <w:sz w:val="28"/>
          <w:szCs w:val="28"/>
        </w:rPr>
        <w:t xml:space="preserve">анализ состояния территории, на которую может оказать влияние </w:t>
      </w:r>
      <w:r w:rsidR="00AD3F9C">
        <w:rPr>
          <w:rFonts w:ascii="Times New Roman" w:hAnsi="Times New Roman"/>
          <w:color w:val="000000"/>
          <w:sz w:val="28"/>
          <w:szCs w:val="28"/>
        </w:rPr>
        <w:t>планируе</w:t>
      </w:r>
      <w:r w:rsidRPr="00D37090">
        <w:rPr>
          <w:rFonts w:ascii="Times New Roman" w:hAnsi="Times New Roman"/>
          <w:color w:val="000000"/>
          <w:sz w:val="28"/>
          <w:szCs w:val="28"/>
        </w:rPr>
        <w:t xml:space="preserve">мая </w:t>
      </w:r>
      <w:r w:rsidR="00E44F70">
        <w:rPr>
          <w:rFonts w:ascii="Times New Roman" w:hAnsi="Times New Roman"/>
          <w:color w:val="000000"/>
          <w:sz w:val="28"/>
          <w:szCs w:val="28"/>
        </w:rPr>
        <w:t xml:space="preserve">(намечаемая) </w:t>
      </w:r>
      <w:r w:rsidRPr="00D37090">
        <w:rPr>
          <w:rFonts w:ascii="Times New Roman" w:hAnsi="Times New Roman"/>
          <w:color w:val="000000"/>
          <w:sz w:val="28"/>
          <w:szCs w:val="28"/>
        </w:rPr>
        <w:t>хозяйственная и иная деятельность (состояние окружающей среды, имеющаяся антропогенная нагрузка и ее характер, наличие территорий и акваторий с особыми условиями природопользования</w:t>
      </w:r>
      <w:r w:rsidR="003369E2">
        <w:rPr>
          <w:rFonts w:ascii="Times New Roman" w:hAnsi="Times New Roman"/>
          <w:color w:val="000000"/>
          <w:sz w:val="28"/>
          <w:szCs w:val="28"/>
        </w:rPr>
        <w:t>,</w:t>
      </w:r>
      <w:r w:rsidR="00BE23B1">
        <w:rPr>
          <w:rFonts w:ascii="Times New Roman" w:hAnsi="Times New Roman"/>
          <w:color w:val="000000"/>
          <w:sz w:val="28"/>
          <w:szCs w:val="28"/>
        </w:rPr>
        <w:t xml:space="preserve"> другое</w:t>
      </w:r>
      <w:r w:rsidRPr="00D37090">
        <w:rPr>
          <w:rFonts w:ascii="Times New Roman" w:hAnsi="Times New Roman"/>
          <w:color w:val="000000"/>
          <w:sz w:val="28"/>
          <w:szCs w:val="28"/>
        </w:rPr>
        <w:t>);</w:t>
      </w:r>
    </w:p>
    <w:p w:rsidR="00F2744A" w:rsidRPr="00D37090" w:rsidRDefault="007D7B7B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  <w:r w:rsidR="00F3608D" w:rsidRPr="00D37090">
        <w:rPr>
          <w:rFonts w:ascii="Times New Roman" w:hAnsi="Times New Roman"/>
          <w:sz w:val="28"/>
          <w:szCs w:val="28"/>
        </w:rPr>
        <w:t>альтернативны</w:t>
      </w:r>
      <w:r w:rsidR="00EE5831">
        <w:rPr>
          <w:rFonts w:ascii="Times New Roman" w:hAnsi="Times New Roman"/>
          <w:sz w:val="28"/>
          <w:szCs w:val="28"/>
        </w:rPr>
        <w:t>х</w:t>
      </w:r>
      <w:r w:rsidR="00F3608D" w:rsidRPr="00D37090">
        <w:rPr>
          <w:rFonts w:ascii="Times New Roman" w:hAnsi="Times New Roman"/>
          <w:sz w:val="28"/>
          <w:szCs w:val="28"/>
        </w:rPr>
        <w:t xml:space="preserve"> вариант</w:t>
      </w:r>
      <w:r>
        <w:rPr>
          <w:rFonts w:ascii="Times New Roman" w:hAnsi="Times New Roman"/>
          <w:sz w:val="28"/>
          <w:szCs w:val="28"/>
        </w:rPr>
        <w:t>ов</w:t>
      </w:r>
      <w:r w:rsidR="00F3608D" w:rsidRPr="00D37090">
        <w:rPr>
          <w:rFonts w:ascii="Times New Roman" w:hAnsi="Times New Roman"/>
          <w:sz w:val="28"/>
          <w:szCs w:val="28"/>
        </w:rPr>
        <w:t xml:space="preserve"> реализации </w:t>
      </w:r>
      <w:r w:rsidR="00AD3F9C">
        <w:rPr>
          <w:rFonts w:ascii="Times New Roman" w:hAnsi="Times New Roman"/>
          <w:sz w:val="28"/>
          <w:szCs w:val="28"/>
        </w:rPr>
        <w:t>планируе</w:t>
      </w:r>
      <w:r w:rsidR="00F3608D" w:rsidRPr="00D37090">
        <w:rPr>
          <w:rFonts w:ascii="Times New Roman" w:hAnsi="Times New Roman"/>
          <w:sz w:val="28"/>
          <w:szCs w:val="28"/>
        </w:rPr>
        <w:t xml:space="preserve">мой </w:t>
      </w:r>
      <w:r w:rsidR="00E44F70">
        <w:rPr>
          <w:rFonts w:ascii="Times New Roman" w:hAnsi="Times New Roman"/>
          <w:sz w:val="28"/>
          <w:szCs w:val="28"/>
        </w:rPr>
        <w:t xml:space="preserve">(намечаемой) </w:t>
      </w:r>
      <w:r w:rsidR="00F3608D" w:rsidRPr="00D37090">
        <w:rPr>
          <w:rFonts w:ascii="Times New Roman" w:hAnsi="Times New Roman"/>
          <w:sz w:val="28"/>
          <w:szCs w:val="28"/>
        </w:rPr>
        <w:t>хозяйственной и иной деятельности, включая планируемые варианты размещения объектов, оказывающих негативное воздействие на окружающую среду;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7090">
        <w:rPr>
          <w:rFonts w:ascii="Times New Roman" w:hAnsi="Times New Roman"/>
          <w:color w:val="000000"/>
          <w:sz w:val="28"/>
          <w:szCs w:val="28"/>
        </w:rPr>
        <w:t xml:space="preserve">выявление возможных воздействий </w:t>
      </w:r>
      <w:r w:rsidR="00AD3F9C">
        <w:rPr>
          <w:rFonts w:ascii="Times New Roman" w:hAnsi="Times New Roman"/>
          <w:color w:val="000000"/>
          <w:sz w:val="28"/>
          <w:szCs w:val="28"/>
        </w:rPr>
        <w:t>планируе</w:t>
      </w:r>
      <w:r w:rsidRPr="00D37090">
        <w:rPr>
          <w:rFonts w:ascii="Times New Roman" w:hAnsi="Times New Roman"/>
          <w:color w:val="000000"/>
          <w:sz w:val="28"/>
          <w:szCs w:val="28"/>
        </w:rPr>
        <w:t xml:space="preserve">мой </w:t>
      </w:r>
      <w:r w:rsidR="00E44F70">
        <w:rPr>
          <w:rFonts w:ascii="Times New Roman" w:hAnsi="Times New Roman"/>
          <w:color w:val="000000"/>
          <w:sz w:val="28"/>
          <w:szCs w:val="28"/>
        </w:rPr>
        <w:t xml:space="preserve">(намечаемой) </w:t>
      </w:r>
      <w:r w:rsidRPr="00D37090">
        <w:rPr>
          <w:rFonts w:ascii="Times New Roman" w:hAnsi="Times New Roman"/>
          <w:color w:val="000000"/>
          <w:sz w:val="28"/>
          <w:szCs w:val="28"/>
        </w:rPr>
        <w:t>хозяйственной и иной деятельности на окружающую среду с учетом альтернатив;</w:t>
      </w:r>
    </w:p>
    <w:p w:rsidR="00741F7D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7090">
        <w:rPr>
          <w:rFonts w:ascii="Times New Roman" w:hAnsi="Times New Roman"/>
          <w:color w:val="000000"/>
          <w:sz w:val="28"/>
          <w:szCs w:val="28"/>
        </w:rPr>
        <w:t xml:space="preserve">оценка воздействий на окружающую среду </w:t>
      </w:r>
      <w:r w:rsidR="00AD3F9C">
        <w:rPr>
          <w:rFonts w:ascii="Times New Roman" w:hAnsi="Times New Roman"/>
          <w:color w:val="000000"/>
          <w:sz w:val="28"/>
          <w:szCs w:val="28"/>
        </w:rPr>
        <w:t>планиру</w:t>
      </w:r>
      <w:r w:rsidRPr="00D37090">
        <w:rPr>
          <w:rFonts w:ascii="Times New Roman" w:hAnsi="Times New Roman"/>
          <w:color w:val="000000"/>
          <w:sz w:val="28"/>
          <w:szCs w:val="28"/>
        </w:rPr>
        <w:t xml:space="preserve">емой </w:t>
      </w:r>
      <w:r w:rsidR="00E44F70">
        <w:rPr>
          <w:rFonts w:ascii="Times New Roman" w:hAnsi="Times New Roman"/>
          <w:color w:val="000000"/>
          <w:sz w:val="28"/>
          <w:szCs w:val="28"/>
        </w:rPr>
        <w:t xml:space="preserve">(намечаемой) </w:t>
      </w:r>
      <w:r w:rsidRPr="00D37090">
        <w:rPr>
          <w:rFonts w:ascii="Times New Roman" w:hAnsi="Times New Roman"/>
          <w:color w:val="000000"/>
          <w:sz w:val="28"/>
          <w:szCs w:val="28"/>
        </w:rPr>
        <w:t>хозяйственной и иной деятельности (степен</w:t>
      </w:r>
      <w:r w:rsidR="00422A86">
        <w:rPr>
          <w:rFonts w:ascii="Times New Roman" w:hAnsi="Times New Roman"/>
          <w:color w:val="000000"/>
          <w:sz w:val="28"/>
          <w:szCs w:val="28"/>
        </w:rPr>
        <w:t>ь</w:t>
      </w:r>
      <w:r w:rsidRPr="00D37090">
        <w:rPr>
          <w:rFonts w:ascii="Times New Roman" w:hAnsi="Times New Roman"/>
          <w:color w:val="000000"/>
          <w:sz w:val="28"/>
          <w:szCs w:val="28"/>
        </w:rPr>
        <w:t>, характер, масштаб, зон</w:t>
      </w:r>
      <w:r w:rsidR="00422A86">
        <w:rPr>
          <w:rFonts w:ascii="Times New Roman" w:hAnsi="Times New Roman"/>
          <w:color w:val="000000"/>
          <w:sz w:val="28"/>
          <w:szCs w:val="28"/>
        </w:rPr>
        <w:t>а</w:t>
      </w:r>
      <w:r w:rsidRPr="00D37090">
        <w:rPr>
          <w:rFonts w:ascii="Times New Roman" w:hAnsi="Times New Roman"/>
          <w:color w:val="000000"/>
          <w:sz w:val="28"/>
          <w:szCs w:val="28"/>
        </w:rPr>
        <w:t xml:space="preserve"> распространения</w:t>
      </w:r>
      <w:r w:rsidR="00422A86">
        <w:rPr>
          <w:rFonts w:ascii="Times New Roman" w:hAnsi="Times New Roman"/>
          <w:color w:val="000000"/>
          <w:sz w:val="28"/>
          <w:szCs w:val="28"/>
        </w:rPr>
        <w:t xml:space="preserve"> воздействий</w:t>
      </w:r>
      <w:r w:rsidRPr="00D37090">
        <w:rPr>
          <w:rFonts w:ascii="Times New Roman" w:hAnsi="Times New Roman"/>
          <w:color w:val="000000"/>
          <w:sz w:val="28"/>
          <w:szCs w:val="28"/>
        </w:rPr>
        <w:t xml:space="preserve">, а также прогнозирование изменений состояния окружающей среды при реализации </w:t>
      </w:r>
      <w:r w:rsidR="00AD3F9C">
        <w:rPr>
          <w:rFonts w:ascii="Times New Roman" w:hAnsi="Times New Roman"/>
          <w:color w:val="000000"/>
          <w:sz w:val="28"/>
          <w:szCs w:val="28"/>
        </w:rPr>
        <w:t>планиру</w:t>
      </w:r>
      <w:r w:rsidRPr="00D37090">
        <w:rPr>
          <w:rFonts w:ascii="Times New Roman" w:hAnsi="Times New Roman"/>
          <w:color w:val="000000"/>
          <w:sz w:val="28"/>
          <w:szCs w:val="28"/>
        </w:rPr>
        <w:t xml:space="preserve">емой </w:t>
      </w:r>
      <w:r w:rsidR="00E44F70">
        <w:rPr>
          <w:rFonts w:ascii="Times New Roman" w:hAnsi="Times New Roman"/>
          <w:color w:val="000000"/>
          <w:sz w:val="28"/>
          <w:szCs w:val="28"/>
        </w:rPr>
        <w:t xml:space="preserve">(намечаемой) </w:t>
      </w:r>
      <w:r w:rsidRPr="00D37090">
        <w:rPr>
          <w:rFonts w:ascii="Times New Roman" w:hAnsi="Times New Roman"/>
          <w:color w:val="000000"/>
          <w:sz w:val="28"/>
          <w:szCs w:val="28"/>
        </w:rPr>
        <w:t>деятельности, экологических и связанных с ними социальных и экономических последствий)</w:t>
      </w:r>
      <w:r w:rsidR="00422A86">
        <w:rPr>
          <w:rFonts w:ascii="Times New Roman" w:hAnsi="Times New Roman"/>
          <w:color w:val="000000"/>
          <w:sz w:val="28"/>
          <w:szCs w:val="28"/>
        </w:rPr>
        <w:t>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социально-экономические условия района осуществления </w:t>
      </w:r>
      <w:r w:rsidR="00AD3F9C">
        <w:rPr>
          <w:rFonts w:ascii="Times New Roman" w:hAnsi="Times New Roman"/>
          <w:sz w:val="28"/>
          <w:szCs w:val="28"/>
        </w:rPr>
        <w:t>планиру</w:t>
      </w:r>
      <w:r w:rsidRPr="00D37090">
        <w:rPr>
          <w:rFonts w:ascii="Times New Roman" w:hAnsi="Times New Roman"/>
          <w:sz w:val="28"/>
          <w:szCs w:val="28"/>
        </w:rPr>
        <w:t xml:space="preserve">емой </w:t>
      </w:r>
      <w:r w:rsidR="00E44F70">
        <w:rPr>
          <w:rFonts w:ascii="Times New Roman" w:hAnsi="Times New Roman"/>
          <w:sz w:val="28"/>
          <w:szCs w:val="28"/>
        </w:rPr>
        <w:t xml:space="preserve">(намечаемой) </w:t>
      </w:r>
      <w:r w:rsidRPr="00D37090">
        <w:rPr>
          <w:rFonts w:ascii="Times New Roman" w:hAnsi="Times New Roman"/>
          <w:sz w:val="28"/>
          <w:szCs w:val="28"/>
        </w:rPr>
        <w:t xml:space="preserve">хозяйственной и (или) иной деятельности, включая </w:t>
      </w:r>
      <w:r w:rsidR="00833341">
        <w:rPr>
          <w:rFonts w:ascii="Times New Roman" w:hAnsi="Times New Roman"/>
          <w:sz w:val="28"/>
          <w:szCs w:val="28"/>
        </w:rPr>
        <w:t>оценку</w:t>
      </w:r>
      <w:r w:rsidR="00833341" w:rsidRPr="00D37090">
        <w:rPr>
          <w:rFonts w:ascii="Times New Roman" w:hAnsi="Times New Roman"/>
          <w:sz w:val="28"/>
          <w:szCs w:val="28"/>
        </w:rPr>
        <w:t xml:space="preserve"> </w:t>
      </w:r>
      <w:r w:rsidRPr="00D37090">
        <w:rPr>
          <w:rFonts w:ascii="Times New Roman" w:hAnsi="Times New Roman"/>
          <w:sz w:val="28"/>
          <w:szCs w:val="28"/>
        </w:rPr>
        <w:t xml:space="preserve">изменения таких условий в случае реализации </w:t>
      </w:r>
      <w:r w:rsidR="00AD3F9C">
        <w:rPr>
          <w:rFonts w:ascii="Times New Roman" w:hAnsi="Times New Roman"/>
          <w:sz w:val="28"/>
          <w:szCs w:val="28"/>
        </w:rPr>
        <w:t>планиру</w:t>
      </w:r>
      <w:r w:rsidRPr="00D37090">
        <w:rPr>
          <w:rFonts w:ascii="Times New Roman" w:hAnsi="Times New Roman"/>
          <w:sz w:val="28"/>
          <w:szCs w:val="28"/>
        </w:rPr>
        <w:t xml:space="preserve">емой </w:t>
      </w:r>
      <w:r w:rsidR="00E44F70">
        <w:rPr>
          <w:rFonts w:ascii="Times New Roman" w:hAnsi="Times New Roman"/>
          <w:sz w:val="28"/>
          <w:szCs w:val="28"/>
        </w:rPr>
        <w:t xml:space="preserve">(намечаемой) </w:t>
      </w:r>
      <w:r w:rsidRPr="00D37090">
        <w:rPr>
          <w:rFonts w:ascii="Times New Roman" w:hAnsi="Times New Roman"/>
          <w:sz w:val="28"/>
          <w:szCs w:val="28"/>
        </w:rPr>
        <w:t>деятельности;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7090">
        <w:rPr>
          <w:rFonts w:ascii="Times New Roman" w:hAnsi="Times New Roman"/>
          <w:color w:val="000000"/>
          <w:sz w:val="28"/>
          <w:szCs w:val="28"/>
        </w:rPr>
        <w:t xml:space="preserve">определение мероприятий, </w:t>
      </w:r>
      <w:r w:rsidR="00BB6A11" w:rsidRPr="00D37090">
        <w:rPr>
          <w:rFonts w:ascii="Times New Roman" w:hAnsi="Times New Roman"/>
          <w:color w:val="000000"/>
          <w:sz w:val="28"/>
          <w:szCs w:val="28"/>
        </w:rPr>
        <w:t>предотвращающих</w:t>
      </w:r>
      <w:r w:rsidR="0098038E">
        <w:rPr>
          <w:rFonts w:ascii="Times New Roman" w:hAnsi="Times New Roman"/>
          <w:color w:val="000000"/>
          <w:sz w:val="28"/>
          <w:szCs w:val="28"/>
        </w:rPr>
        <w:t xml:space="preserve"> и (или)</w:t>
      </w:r>
      <w:r w:rsidR="00BB6A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7090">
        <w:rPr>
          <w:rFonts w:ascii="Times New Roman" w:hAnsi="Times New Roman"/>
          <w:color w:val="000000"/>
          <w:sz w:val="28"/>
          <w:szCs w:val="28"/>
        </w:rPr>
        <w:t>уменьшающих негативные воздействия, оценка их эффективности и возможности реализации;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7090">
        <w:rPr>
          <w:rFonts w:ascii="Times New Roman" w:hAnsi="Times New Roman"/>
          <w:color w:val="000000"/>
          <w:sz w:val="28"/>
          <w:szCs w:val="28"/>
        </w:rPr>
        <w:t>оценка значимости остаточных воздействий на окружающую среду и их последствий;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7090">
        <w:rPr>
          <w:rFonts w:ascii="Times New Roman" w:hAnsi="Times New Roman"/>
          <w:color w:val="000000"/>
          <w:sz w:val="28"/>
          <w:szCs w:val="28"/>
        </w:rPr>
        <w:lastRenderedPageBreak/>
        <w:t>сравнение по ожидаемым экологическим и связанным с ними социально - экономическим последствиям рассматриваемых альтернатив,</w:t>
      </w:r>
      <w:r w:rsidRPr="00AD3F9C">
        <w:rPr>
          <w:rFonts w:ascii="Times New Roman" w:hAnsi="Times New Roman"/>
          <w:sz w:val="28"/>
          <w:szCs w:val="28"/>
        </w:rPr>
        <w:t xml:space="preserve"> </w:t>
      </w:r>
      <w:r w:rsidR="00F56AB6" w:rsidRPr="00AD3F9C">
        <w:rPr>
          <w:rFonts w:ascii="Times New Roman" w:hAnsi="Times New Roman"/>
          <w:sz w:val="28"/>
          <w:szCs w:val="28"/>
        </w:rPr>
        <w:t xml:space="preserve">а также </w:t>
      </w:r>
      <w:r w:rsidRPr="00D37090">
        <w:rPr>
          <w:rFonts w:ascii="Times New Roman" w:hAnsi="Times New Roman"/>
          <w:color w:val="000000"/>
          <w:sz w:val="28"/>
          <w:szCs w:val="28"/>
        </w:rPr>
        <w:t>варианта отказа от деятельности, и обоснование варианта, предлагаемого для реализации;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7090">
        <w:rPr>
          <w:rFonts w:ascii="Times New Roman" w:hAnsi="Times New Roman"/>
          <w:color w:val="000000"/>
          <w:sz w:val="28"/>
          <w:szCs w:val="28"/>
        </w:rPr>
        <w:t xml:space="preserve">разработка предложений по программе производственного экологического контроля и мониторинга </w:t>
      </w:r>
      <w:r w:rsidR="00092FC7">
        <w:rPr>
          <w:rFonts w:ascii="Times New Roman" w:hAnsi="Times New Roman"/>
          <w:color w:val="000000"/>
          <w:sz w:val="28"/>
          <w:szCs w:val="28"/>
        </w:rPr>
        <w:t>с учетом</w:t>
      </w:r>
      <w:r w:rsidRPr="00D37090">
        <w:rPr>
          <w:rFonts w:ascii="Times New Roman" w:hAnsi="Times New Roman"/>
          <w:color w:val="000000"/>
          <w:sz w:val="28"/>
          <w:szCs w:val="28"/>
        </w:rPr>
        <w:t xml:space="preserve"> этап</w:t>
      </w:r>
      <w:r w:rsidR="00092FC7">
        <w:rPr>
          <w:rFonts w:ascii="Times New Roman" w:hAnsi="Times New Roman"/>
          <w:color w:val="000000"/>
          <w:sz w:val="28"/>
          <w:szCs w:val="28"/>
        </w:rPr>
        <w:t>ов</w:t>
      </w:r>
      <w:r w:rsidR="007D7B7B">
        <w:rPr>
          <w:rFonts w:ascii="Times New Roman" w:hAnsi="Times New Roman"/>
          <w:color w:val="000000"/>
          <w:sz w:val="28"/>
          <w:szCs w:val="28"/>
        </w:rPr>
        <w:t xml:space="preserve"> подготовки и </w:t>
      </w:r>
      <w:r w:rsidRPr="00D37090">
        <w:rPr>
          <w:rFonts w:ascii="Times New Roman" w:hAnsi="Times New Roman"/>
          <w:color w:val="000000"/>
          <w:sz w:val="28"/>
          <w:szCs w:val="28"/>
        </w:rPr>
        <w:t>реализации намечаемой хозяйственной и иной деятельности;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7090">
        <w:rPr>
          <w:rFonts w:ascii="Times New Roman" w:hAnsi="Times New Roman"/>
          <w:color w:val="000000"/>
          <w:sz w:val="28"/>
          <w:szCs w:val="28"/>
        </w:rPr>
        <w:t xml:space="preserve">разработка рекомендаций по проведению послепроектного анализа реализации намечаемой хозяйственной и иной деятельности (в случае </w:t>
      </w:r>
      <w:r w:rsidR="00A94EB1">
        <w:rPr>
          <w:rFonts w:ascii="Times New Roman" w:hAnsi="Times New Roman"/>
          <w:color w:val="000000"/>
          <w:sz w:val="28"/>
          <w:szCs w:val="28"/>
        </w:rPr>
        <w:t xml:space="preserve">наличия </w:t>
      </w:r>
      <w:r w:rsidR="007D7B7B">
        <w:rPr>
          <w:rFonts w:ascii="Times New Roman" w:hAnsi="Times New Roman"/>
          <w:color w:val="000000"/>
          <w:sz w:val="28"/>
          <w:szCs w:val="28"/>
        </w:rPr>
        <w:t xml:space="preserve">факторов </w:t>
      </w:r>
      <w:r w:rsidR="00833341" w:rsidRPr="00D37090">
        <w:rPr>
          <w:rFonts w:ascii="Times New Roman" w:hAnsi="Times New Roman"/>
          <w:color w:val="000000"/>
          <w:sz w:val="28"/>
          <w:szCs w:val="28"/>
        </w:rPr>
        <w:t>неопределённост</w:t>
      </w:r>
      <w:r w:rsidR="00EB3A19">
        <w:rPr>
          <w:rFonts w:ascii="Times New Roman" w:hAnsi="Times New Roman"/>
          <w:color w:val="000000"/>
          <w:sz w:val="28"/>
          <w:szCs w:val="28"/>
        </w:rPr>
        <w:t>и</w:t>
      </w:r>
      <w:r w:rsidRPr="00D37090">
        <w:rPr>
          <w:rFonts w:ascii="Times New Roman" w:hAnsi="Times New Roman"/>
          <w:color w:val="000000"/>
          <w:sz w:val="28"/>
          <w:szCs w:val="28"/>
        </w:rPr>
        <w:t>);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7090">
        <w:rPr>
          <w:rFonts w:ascii="Times New Roman" w:hAnsi="Times New Roman"/>
          <w:color w:val="000000"/>
          <w:sz w:val="28"/>
          <w:szCs w:val="28"/>
        </w:rPr>
        <w:t>подготовка предварительн</w:t>
      </w:r>
      <w:r w:rsidR="00833341">
        <w:rPr>
          <w:rFonts w:ascii="Times New Roman" w:hAnsi="Times New Roman"/>
          <w:color w:val="000000"/>
          <w:sz w:val="28"/>
          <w:szCs w:val="28"/>
        </w:rPr>
        <w:t xml:space="preserve">ых </w:t>
      </w:r>
      <w:r w:rsidR="00D01BFD">
        <w:rPr>
          <w:rFonts w:ascii="Times New Roman" w:hAnsi="Times New Roman"/>
          <w:color w:val="000000"/>
          <w:sz w:val="28"/>
          <w:szCs w:val="28"/>
        </w:rPr>
        <w:t>М</w:t>
      </w:r>
      <w:r w:rsidRPr="00D37090">
        <w:rPr>
          <w:rFonts w:ascii="Times New Roman" w:hAnsi="Times New Roman"/>
          <w:color w:val="000000"/>
          <w:sz w:val="28"/>
          <w:szCs w:val="28"/>
        </w:rPr>
        <w:t>атериалов по оценке воздействия на окружающую среду</w:t>
      </w:r>
      <w:r w:rsidR="00EB3A19">
        <w:rPr>
          <w:rFonts w:ascii="Times New Roman" w:hAnsi="Times New Roman"/>
          <w:color w:val="000000"/>
          <w:sz w:val="28"/>
          <w:szCs w:val="28"/>
        </w:rPr>
        <w:t>,</w:t>
      </w:r>
      <w:r w:rsidRPr="00D37090">
        <w:rPr>
          <w:rFonts w:ascii="Times New Roman" w:hAnsi="Times New Roman"/>
          <w:color w:val="000000"/>
          <w:sz w:val="28"/>
          <w:szCs w:val="28"/>
        </w:rPr>
        <w:t xml:space="preserve"> включая резюме нетехнического характера.</w:t>
      </w:r>
    </w:p>
    <w:p w:rsidR="00F2744A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При проведении оценки воздействия </w:t>
      </w:r>
      <w:r w:rsidR="00D01BFD">
        <w:rPr>
          <w:rFonts w:ascii="Times New Roman" w:hAnsi="Times New Roman"/>
          <w:sz w:val="28"/>
          <w:szCs w:val="28"/>
        </w:rPr>
        <w:t xml:space="preserve">на окружающую среду </w:t>
      </w:r>
      <w:r w:rsidRPr="00D37090">
        <w:rPr>
          <w:rFonts w:ascii="Times New Roman" w:hAnsi="Times New Roman"/>
          <w:sz w:val="28"/>
          <w:szCs w:val="28"/>
        </w:rPr>
        <w:t>заказчик (исполнитель) может использовать информацию об объектах-аналогах, сопоставимых по функциональному назначению, технико-экономическим показателям и конструктивной характеристике проектируемому объекту.</w:t>
      </w:r>
    </w:p>
    <w:p w:rsidR="007646A4" w:rsidRPr="00AD3F9C" w:rsidRDefault="007646A4" w:rsidP="00AD3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55726174"/>
      <w:r w:rsidRPr="00AD3F9C">
        <w:rPr>
          <w:rFonts w:ascii="Times New Roman" w:hAnsi="Times New Roman"/>
          <w:sz w:val="28"/>
          <w:szCs w:val="28"/>
        </w:rPr>
        <w:t xml:space="preserve">При формировании материалов по оценке воздействия на окружающую среду </w:t>
      </w:r>
      <w:r w:rsidR="00AD3F9C">
        <w:rPr>
          <w:rFonts w:ascii="Times New Roman" w:hAnsi="Times New Roman"/>
          <w:sz w:val="28"/>
          <w:szCs w:val="28"/>
        </w:rPr>
        <w:t>з</w:t>
      </w:r>
      <w:r w:rsidRPr="00AD3F9C">
        <w:rPr>
          <w:rFonts w:ascii="Times New Roman" w:hAnsi="Times New Roman"/>
          <w:sz w:val="28"/>
          <w:szCs w:val="28"/>
        </w:rPr>
        <w:t>аказчик</w:t>
      </w:r>
      <w:r w:rsidR="00AD3F9C">
        <w:rPr>
          <w:rFonts w:ascii="Times New Roman" w:hAnsi="Times New Roman"/>
          <w:sz w:val="28"/>
          <w:szCs w:val="28"/>
        </w:rPr>
        <w:t xml:space="preserve"> </w:t>
      </w:r>
      <w:r w:rsidRPr="00AD3F9C">
        <w:rPr>
          <w:rFonts w:ascii="Times New Roman" w:hAnsi="Times New Roman"/>
          <w:sz w:val="28"/>
          <w:szCs w:val="28"/>
        </w:rPr>
        <w:t>(исполнитель) документирует</w:t>
      </w:r>
      <w:r w:rsidR="000156AC" w:rsidRPr="00AD3F9C">
        <w:rPr>
          <w:rFonts w:ascii="Times New Roman" w:hAnsi="Times New Roman"/>
          <w:sz w:val="28"/>
          <w:szCs w:val="28"/>
        </w:rPr>
        <w:t>:</w:t>
      </w:r>
      <w:r w:rsidRPr="00AD3F9C">
        <w:rPr>
          <w:rFonts w:ascii="Times New Roman" w:hAnsi="Times New Roman"/>
          <w:sz w:val="28"/>
          <w:szCs w:val="28"/>
        </w:rPr>
        <w:t xml:space="preserve">  </w:t>
      </w:r>
    </w:p>
    <w:bookmarkEnd w:id="1"/>
    <w:p w:rsidR="007646A4" w:rsidRPr="00AD3F9C" w:rsidRDefault="00A611D5" w:rsidP="00AD3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F9C">
        <w:rPr>
          <w:rFonts w:ascii="Times New Roman" w:hAnsi="Times New Roman"/>
          <w:sz w:val="28"/>
          <w:szCs w:val="28"/>
        </w:rPr>
        <w:t>о</w:t>
      </w:r>
      <w:r w:rsidR="007646A4" w:rsidRPr="00AD3F9C">
        <w:rPr>
          <w:rFonts w:ascii="Times New Roman" w:hAnsi="Times New Roman"/>
          <w:sz w:val="28"/>
          <w:szCs w:val="28"/>
        </w:rPr>
        <w:t xml:space="preserve">бщие сведения о </w:t>
      </w:r>
      <w:r w:rsidR="00AD3F9C">
        <w:rPr>
          <w:rFonts w:ascii="Times New Roman" w:hAnsi="Times New Roman"/>
          <w:sz w:val="28"/>
          <w:szCs w:val="28"/>
        </w:rPr>
        <w:t>планируе</w:t>
      </w:r>
      <w:r w:rsidR="007646A4" w:rsidRPr="00AD3F9C">
        <w:rPr>
          <w:rFonts w:ascii="Times New Roman" w:hAnsi="Times New Roman"/>
          <w:sz w:val="28"/>
          <w:szCs w:val="28"/>
        </w:rPr>
        <w:t xml:space="preserve">мой </w:t>
      </w:r>
      <w:r w:rsidR="00E44F70">
        <w:rPr>
          <w:rFonts w:ascii="Times New Roman" w:hAnsi="Times New Roman"/>
          <w:sz w:val="28"/>
          <w:szCs w:val="28"/>
        </w:rPr>
        <w:t xml:space="preserve">(намечаемой) </w:t>
      </w:r>
      <w:r w:rsidR="007646A4" w:rsidRPr="00AD3F9C">
        <w:rPr>
          <w:rFonts w:ascii="Times New Roman" w:hAnsi="Times New Roman"/>
          <w:sz w:val="28"/>
          <w:szCs w:val="28"/>
        </w:rPr>
        <w:t>хозяйственной и иной деятельности</w:t>
      </w:r>
      <w:r w:rsidRPr="00AD3F9C">
        <w:rPr>
          <w:rFonts w:ascii="Times New Roman" w:hAnsi="Times New Roman"/>
          <w:sz w:val="28"/>
          <w:szCs w:val="28"/>
        </w:rPr>
        <w:t>, включая с</w:t>
      </w:r>
      <w:r w:rsidR="007646A4" w:rsidRPr="00AD3F9C">
        <w:rPr>
          <w:rFonts w:ascii="Times New Roman" w:hAnsi="Times New Roman"/>
          <w:sz w:val="28"/>
          <w:szCs w:val="28"/>
        </w:rPr>
        <w:t>ведени</w:t>
      </w:r>
      <w:r w:rsidRPr="00AD3F9C">
        <w:rPr>
          <w:rFonts w:ascii="Times New Roman" w:hAnsi="Times New Roman"/>
          <w:sz w:val="28"/>
          <w:szCs w:val="28"/>
        </w:rPr>
        <w:t xml:space="preserve">я </w:t>
      </w:r>
      <w:r w:rsidR="007646A4" w:rsidRPr="00AD3F9C">
        <w:rPr>
          <w:rFonts w:ascii="Times New Roman" w:hAnsi="Times New Roman"/>
          <w:sz w:val="28"/>
          <w:szCs w:val="28"/>
        </w:rPr>
        <w:t xml:space="preserve">о </w:t>
      </w:r>
      <w:r w:rsidR="00AD3F9C">
        <w:rPr>
          <w:rFonts w:ascii="Times New Roman" w:hAnsi="Times New Roman"/>
          <w:sz w:val="28"/>
          <w:szCs w:val="28"/>
        </w:rPr>
        <w:t>з</w:t>
      </w:r>
      <w:r w:rsidRPr="00AD3F9C">
        <w:rPr>
          <w:rFonts w:ascii="Times New Roman" w:hAnsi="Times New Roman"/>
          <w:sz w:val="28"/>
          <w:szCs w:val="28"/>
        </w:rPr>
        <w:t xml:space="preserve">аказчике </w:t>
      </w:r>
      <w:r w:rsidR="007646A4" w:rsidRPr="00AD3F9C">
        <w:rPr>
          <w:rFonts w:ascii="Times New Roman" w:hAnsi="Times New Roman"/>
          <w:sz w:val="28"/>
          <w:szCs w:val="28"/>
        </w:rPr>
        <w:t xml:space="preserve">намечаемой хозяйственной и иной деятельности </w:t>
      </w:r>
      <w:r w:rsidRPr="00AD3F9C">
        <w:rPr>
          <w:rFonts w:ascii="Times New Roman" w:hAnsi="Times New Roman"/>
          <w:sz w:val="28"/>
          <w:szCs w:val="28"/>
        </w:rPr>
        <w:t>(</w:t>
      </w:r>
      <w:r w:rsidR="007646A4" w:rsidRPr="00AD3F9C">
        <w:rPr>
          <w:rFonts w:ascii="Times New Roman" w:hAnsi="Times New Roman"/>
          <w:sz w:val="28"/>
          <w:szCs w:val="28"/>
        </w:rPr>
        <w:t>названи</w:t>
      </w:r>
      <w:r w:rsidRPr="00AD3F9C">
        <w:rPr>
          <w:rFonts w:ascii="Times New Roman" w:hAnsi="Times New Roman"/>
          <w:sz w:val="28"/>
          <w:szCs w:val="28"/>
        </w:rPr>
        <w:t>е</w:t>
      </w:r>
      <w:r w:rsidR="007646A4" w:rsidRPr="00AD3F9C">
        <w:rPr>
          <w:rFonts w:ascii="Times New Roman" w:hAnsi="Times New Roman"/>
          <w:sz w:val="28"/>
          <w:szCs w:val="28"/>
        </w:rPr>
        <w:t xml:space="preserve"> организации (юридического лица), адрес, телефон, факс, контактно</w:t>
      </w:r>
      <w:r w:rsidRPr="00AD3F9C">
        <w:rPr>
          <w:rFonts w:ascii="Times New Roman" w:hAnsi="Times New Roman"/>
          <w:sz w:val="28"/>
          <w:szCs w:val="28"/>
        </w:rPr>
        <w:t>е</w:t>
      </w:r>
      <w:r w:rsidR="007646A4" w:rsidRPr="00AD3F9C">
        <w:rPr>
          <w:rFonts w:ascii="Times New Roman" w:hAnsi="Times New Roman"/>
          <w:sz w:val="28"/>
          <w:szCs w:val="28"/>
        </w:rPr>
        <w:t xml:space="preserve"> лиц</w:t>
      </w:r>
      <w:r w:rsidRPr="00AD3F9C">
        <w:rPr>
          <w:rFonts w:ascii="Times New Roman" w:hAnsi="Times New Roman"/>
          <w:sz w:val="28"/>
          <w:szCs w:val="28"/>
        </w:rPr>
        <w:t>о)</w:t>
      </w:r>
      <w:r w:rsidR="000156AC" w:rsidRPr="00AD3F9C">
        <w:rPr>
          <w:rFonts w:ascii="Times New Roman" w:hAnsi="Times New Roman"/>
          <w:sz w:val="28"/>
          <w:szCs w:val="28"/>
        </w:rPr>
        <w:t>;</w:t>
      </w:r>
    </w:p>
    <w:p w:rsidR="007646A4" w:rsidRPr="00AD3F9C" w:rsidRDefault="00A611D5" w:rsidP="00AD3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F9C">
        <w:rPr>
          <w:rFonts w:ascii="Times New Roman" w:hAnsi="Times New Roman"/>
          <w:sz w:val="28"/>
          <w:szCs w:val="28"/>
        </w:rPr>
        <w:t>краткое о</w:t>
      </w:r>
      <w:r w:rsidR="007646A4" w:rsidRPr="00AD3F9C">
        <w:rPr>
          <w:rFonts w:ascii="Times New Roman" w:hAnsi="Times New Roman"/>
          <w:sz w:val="28"/>
          <w:szCs w:val="28"/>
        </w:rPr>
        <w:t xml:space="preserve">писание </w:t>
      </w:r>
      <w:r w:rsidR="00AD3F9C">
        <w:rPr>
          <w:rFonts w:ascii="Times New Roman" w:hAnsi="Times New Roman"/>
          <w:sz w:val="28"/>
          <w:szCs w:val="28"/>
        </w:rPr>
        <w:t>планируе</w:t>
      </w:r>
      <w:r w:rsidR="007646A4" w:rsidRPr="00AD3F9C">
        <w:rPr>
          <w:rFonts w:ascii="Times New Roman" w:hAnsi="Times New Roman"/>
          <w:sz w:val="28"/>
          <w:szCs w:val="28"/>
        </w:rPr>
        <w:t xml:space="preserve">мой </w:t>
      </w:r>
      <w:r w:rsidR="00E44F70">
        <w:rPr>
          <w:rFonts w:ascii="Times New Roman" w:hAnsi="Times New Roman"/>
          <w:sz w:val="28"/>
          <w:szCs w:val="28"/>
        </w:rPr>
        <w:t xml:space="preserve">(намечаемой) </w:t>
      </w:r>
      <w:r w:rsidR="007646A4" w:rsidRPr="00AD3F9C">
        <w:rPr>
          <w:rFonts w:ascii="Times New Roman" w:hAnsi="Times New Roman"/>
          <w:sz w:val="28"/>
          <w:szCs w:val="28"/>
        </w:rPr>
        <w:t>хозяйственной и иной деятельности</w:t>
      </w:r>
      <w:r w:rsidR="002D1A7F" w:rsidRPr="00AD3F9C">
        <w:rPr>
          <w:rFonts w:ascii="Times New Roman" w:hAnsi="Times New Roman"/>
          <w:sz w:val="28"/>
          <w:szCs w:val="28"/>
        </w:rPr>
        <w:t>, с учетом альтернативных вариантов реализации деятельности, включая «нулевую» альтернативу-отказ от деятельности</w:t>
      </w:r>
      <w:r w:rsidRPr="00AD3F9C">
        <w:rPr>
          <w:rFonts w:ascii="Times New Roman" w:hAnsi="Times New Roman"/>
          <w:sz w:val="28"/>
          <w:szCs w:val="28"/>
        </w:rPr>
        <w:t>;</w:t>
      </w:r>
      <w:r w:rsidR="007646A4" w:rsidRPr="00AD3F9C">
        <w:rPr>
          <w:rFonts w:ascii="Times New Roman" w:hAnsi="Times New Roman"/>
          <w:sz w:val="28"/>
          <w:szCs w:val="28"/>
        </w:rPr>
        <w:t xml:space="preserve"> </w:t>
      </w:r>
    </w:p>
    <w:p w:rsidR="007B4892" w:rsidRPr="00AD3F9C" w:rsidRDefault="007B4892" w:rsidP="00AD3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F9C">
        <w:rPr>
          <w:rFonts w:ascii="Times New Roman" w:hAnsi="Times New Roman"/>
          <w:sz w:val="28"/>
          <w:szCs w:val="28"/>
        </w:rPr>
        <w:t xml:space="preserve">описание возможных видов воздействия на окружающую среду </w:t>
      </w:r>
      <w:r w:rsidR="00AD3F9C">
        <w:rPr>
          <w:rFonts w:ascii="Times New Roman" w:hAnsi="Times New Roman"/>
          <w:sz w:val="28"/>
          <w:szCs w:val="28"/>
        </w:rPr>
        <w:t>планиру</w:t>
      </w:r>
      <w:r w:rsidRPr="00AD3F9C">
        <w:rPr>
          <w:rFonts w:ascii="Times New Roman" w:hAnsi="Times New Roman"/>
          <w:sz w:val="28"/>
          <w:szCs w:val="28"/>
        </w:rPr>
        <w:t xml:space="preserve">емой </w:t>
      </w:r>
      <w:r w:rsidR="00E44F70">
        <w:rPr>
          <w:rFonts w:ascii="Times New Roman" w:hAnsi="Times New Roman"/>
          <w:sz w:val="28"/>
          <w:szCs w:val="28"/>
        </w:rPr>
        <w:t xml:space="preserve">(намечаемой) </w:t>
      </w:r>
      <w:r w:rsidRPr="00AD3F9C">
        <w:rPr>
          <w:rFonts w:ascii="Times New Roman" w:hAnsi="Times New Roman"/>
          <w:sz w:val="28"/>
          <w:szCs w:val="28"/>
        </w:rPr>
        <w:t>хозяйственной и иной деятельности по альтернативным вариантам;</w:t>
      </w:r>
    </w:p>
    <w:p w:rsidR="007646A4" w:rsidRPr="00AD3F9C" w:rsidRDefault="00A611D5" w:rsidP="00AD3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F9C">
        <w:rPr>
          <w:rFonts w:ascii="Times New Roman" w:hAnsi="Times New Roman"/>
          <w:sz w:val="28"/>
          <w:szCs w:val="28"/>
        </w:rPr>
        <w:t>о</w:t>
      </w:r>
      <w:r w:rsidR="007646A4" w:rsidRPr="00AD3F9C">
        <w:rPr>
          <w:rFonts w:ascii="Times New Roman" w:hAnsi="Times New Roman"/>
          <w:sz w:val="28"/>
          <w:szCs w:val="28"/>
        </w:rPr>
        <w:t xml:space="preserve">писание </w:t>
      </w:r>
      <w:r w:rsidRPr="00AD3F9C">
        <w:rPr>
          <w:rFonts w:ascii="Times New Roman" w:hAnsi="Times New Roman"/>
          <w:sz w:val="28"/>
          <w:szCs w:val="28"/>
        </w:rPr>
        <w:t xml:space="preserve">состояния </w:t>
      </w:r>
      <w:r w:rsidR="007646A4" w:rsidRPr="00AD3F9C">
        <w:rPr>
          <w:rFonts w:ascii="Times New Roman" w:hAnsi="Times New Roman"/>
          <w:sz w:val="28"/>
          <w:szCs w:val="28"/>
        </w:rPr>
        <w:t xml:space="preserve">окружающей среды, которая может быть затронута </w:t>
      </w:r>
      <w:r w:rsidR="008F0055">
        <w:rPr>
          <w:rFonts w:ascii="Times New Roman" w:hAnsi="Times New Roman"/>
          <w:sz w:val="28"/>
          <w:szCs w:val="28"/>
        </w:rPr>
        <w:t>планиру</w:t>
      </w:r>
      <w:r w:rsidR="007646A4" w:rsidRPr="00AD3F9C">
        <w:rPr>
          <w:rFonts w:ascii="Times New Roman" w:hAnsi="Times New Roman"/>
          <w:sz w:val="28"/>
          <w:szCs w:val="28"/>
        </w:rPr>
        <w:t xml:space="preserve">емой </w:t>
      </w:r>
      <w:r w:rsidR="00E44F70">
        <w:rPr>
          <w:rFonts w:ascii="Times New Roman" w:hAnsi="Times New Roman"/>
          <w:sz w:val="28"/>
          <w:szCs w:val="28"/>
        </w:rPr>
        <w:t xml:space="preserve">(намечаемой) </w:t>
      </w:r>
      <w:r w:rsidR="007646A4" w:rsidRPr="00AD3F9C">
        <w:rPr>
          <w:rFonts w:ascii="Times New Roman" w:hAnsi="Times New Roman"/>
          <w:sz w:val="28"/>
          <w:szCs w:val="28"/>
        </w:rPr>
        <w:t>хозяйственной и иной деятельностью в результате ее реализации</w:t>
      </w:r>
      <w:r w:rsidRPr="00AD3F9C">
        <w:rPr>
          <w:rFonts w:ascii="Times New Roman" w:hAnsi="Times New Roman"/>
          <w:sz w:val="28"/>
          <w:szCs w:val="28"/>
        </w:rPr>
        <w:t xml:space="preserve">, </w:t>
      </w:r>
      <w:r w:rsidR="007B4892" w:rsidRPr="00AD3F9C">
        <w:rPr>
          <w:rFonts w:ascii="Times New Roman" w:hAnsi="Times New Roman"/>
          <w:sz w:val="28"/>
          <w:szCs w:val="28"/>
        </w:rPr>
        <w:t>включая</w:t>
      </w:r>
      <w:r w:rsidRPr="00AD3F9C">
        <w:rPr>
          <w:rFonts w:ascii="Times New Roman" w:hAnsi="Times New Roman"/>
          <w:sz w:val="28"/>
          <w:szCs w:val="28"/>
        </w:rPr>
        <w:t xml:space="preserve"> социально-экон</w:t>
      </w:r>
      <w:r w:rsidR="007B4892" w:rsidRPr="00AD3F9C">
        <w:rPr>
          <w:rFonts w:ascii="Times New Roman" w:hAnsi="Times New Roman"/>
          <w:sz w:val="28"/>
          <w:szCs w:val="28"/>
        </w:rPr>
        <w:t>о</w:t>
      </w:r>
      <w:r w:rsidRPr="00AD3F9C">
        <w:rPr>
          <w:rFonts w:ascii="Times New Roman" w:hAnsi="Times New Roman"/>
          <w:sz w:val="28"/>
          <w:szCs w:val="28"/>
        </w:rPr>
        <w:t>мическую ситуацию района реализации намечаемой хозяйственной и иной деятельности;</w:t>
      </w:r>
      <w:r w:rsidR="007646A4" w:rsidRPr="00AD3F9C">
        <w:rPr>
          <w:rFonts w:ascii="Times New Roman" w:hAnsi="Times New Roman"/>
          <w:sz w:val="28"/>
          <w:szCs w:val="28"/>
        </w:rPr>
        <w:t xml:space="preserve"> </w:t>
      </w:r>
    </w:p>
    <w:p w:rsidR="007646A4" w:rsidRPr="00AD3F9C" w:rsidRDefault="00A611D5" w:rsidP="00AD3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F9C">
        <w:rPr>
          <w:rFonts w:ascii="Times New Roman" w:hAnsi="Times New Roman"/>
          <w:sz w:val="28"/>
          <w:szCs w:val="28"/>
        </w:rPr>
        <w:t>о</w:t>
      </w:r>
      <w:r w:rsidR="007646A4" w:rsidRPr="00AD3F9C">
        <w:rPr>
          <w:rFonts w:ascii="Times New Roman" w:hAnsi="Times New Roman"/>
          <w:sz w:val="28"/>
          <w:szCs w:val="28"/>
        </w:rPr>
        <w:t>ценк</w:t>
      </w:r>
      <w:r w:rsidRPr="00AD3F9C">
        <w:rPr>
          <w:rFonts w:ascii="Times New Roman" w:hAnsi="Times New Roman"/>
          <w:sz w:val="28"/>
          <w:szCs w:val="28"/>
        </w:rPr>
        <w:t>у</w:t>
      </w:r>
      <w:r w:rsidR="007646A4" w:rsidRPr="00AD3F9C">
        <w:rPr>
          <w:rFonts w:ascii="Times New Roman" w:hAnsi="Times New Roman"/>
          <w:sz w:val="28"/>
          <w:szCs w:val="28"/>
        </w:rPr>
        <w:t xml:space="preserve"> воздействия на окружающую среду</w:t>
      </w:r>
      <w:r w:rsidR="00674A30" w:rsidRPr="00AD3F9C">
        <w:rPr>
          <w:rFonts w:ascii="Times New Roman" w:hAnsi="Times New Roman"/>
          <w:sz w:val="28"/>
          <w:szCs w:val="28"/>
        </w:rPr>
        <w:t xml:space="preserve"> по рассмотренным альтернативным вариантам;</w:t>
      </w:r>
    </w:p>
    <w:p w:rsidR="007646A4" w:rsidRPr="00AD3F9C" w:rsidRDefault="00674A30" w:rsidP="00AD3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F9C">
        <w:rPr>
          <w:rFonts w:ascii="Times New Roman" w:hAnsi="Times New Roman"/>
          <w:sz w:val="28"/>
          <w:szCs w:val="28"/>
        </w:rPr>
        <w:t xml:space="preserve">меры по </w:t>
      </w:r>
      <w:r w:rsidR="007646A4" w:rsidRPr="00AD3F9C">
        <w:rPr>
          <w:rFonts w:ascii="Times New Roman" w:hAnsi="Times New Roman"/>
          <w:sz w:val="28"/>
          <w:szCs w:val="28"/>
        </w:rPr>
        <w:t xml:space="preserve">предотвращению и (или) уменьшению возможного негативного воздействия </w:t>
      </w:r>
      <w:r w:rsidR="008F0055">
        <w:rPr>
          <w:rFonts w:ascii="Times New Roman" w:hAnsi="Times New Roman"/>
          <w:sz w:val="28"/>
          <w:szCs w:val="28"/>
        </w:rPr>
        <w:t>планируе</w:t>
      </w:r>
      <w:r w:rsidR="007646A4" w:rsidRPr="00AD3F9C">
        <w:rPr>
          <w:rFonts w:ascii="Times New Roman" w:hAnsi="Times New Roman"/>
          <w:sz w:val="28"/>
          <w:szCs w:val="28"/>
        </w:rPr>
        <w:t xml:space="preserve">мой </w:t>
      </w:r>
      <w:r w:rsidR="00E44F70">
        <w:rPr>
          <w:rFonts w:ascii="Times New Roman" w:hAnsi="Times New Roman"/>
          <w:sz w:val="28"/>
          <w:szCs w:val="28"/>
        </w:rPr>
        <w:t xml:space="preserve">(намечаемой) </w:t>
      </w:r>
      <w:r w:rsidR="007646A4" w:rsidRPr="00AD3F9C">
        <w:rPr>
          <w:rFonts w:ascii="Times New Roman" w:hAnsi="Times New Roman"/>
          <w:sz w:val="28"/>
          <w:szCs w:val="28"/>
        </w:rPr>
        <w:t>хозяйственной и иной деятельности</w:t>
      </w:r>
      <w:r w:rsidR="007B4892" w:rsidRPr="00AD3F9C">
        <w:rPr>
          <w:rFonts w:ascii="Times New Roman" w:hAnsi="Times New Roman"/>
          <w:sz w:val="28"/>
          <w:szCs w:val="28"/>
        </w:rPr>
        <w:t>;</w:t>
      </w:r>
      <w:r w:rsidR="007646A4" w:rsidRPr="00AD3F9C">
        <w:rPr>
          <w:rFonts w:ascii="Times New Roman" w:hAnsi="Times New Roman"/>
          <w:sz w:val="28"/>
          <w:szCs w:val="28"/>
        </w:rPr>
        <w:t xml:space="preserve"> </w:t>
      </w:r>
    </w:p>
    <w:p w:rsidR="007646A4" w:rsidRPr="00AD3F9C" w:rsidRDefault="00674A30" w:rsidP="00AD3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F9C">
        <w:rPr>
          <w:rFonts w:ascii="Times New Roman" w:hAnsi="Times New Roman"/>
          <w:sz w:val="28"/>
          <w:szCs w:val="28"/>
        </w:rPr>
        <w:t xml:space="preserve">предложения </w:t>
      </w:r>
      <w:r w:rsidR="008F0055">
        <w:rPr>
          <w:rFonts w:ascii="Times New Roman" w:hAnsi="Times New Roman"/>
          <w:sz w:val="28"/>
          <w:szCs w:val="28"/>
        </w:rPr>
        <w:t>по</w:t>
      </w:r>
      <w:r w:rsidRPr="00AD3F9C">
        <w:rPr>
          <w:rFonts w:ascii="Times New Roman" w:hAnsi="Times New Roman"/>
          <w:sz w:val="28"/>
          <w:szCs w:val="28"/>
        </w:rPr>
        <w:t xml:space="preserve"> проведению</w:t>
      </w:r>
      <w:r w:rsidR="007646A4" w:rsidRPr="00AD3F9C">
        <w:rPr>
          <w:rFonts w:ascii="Times New Roman" w:hAnsi="Times New Roman"/>
          <w:sz w:val="28"/>
          <w:szCs w:val="28"/>
        </w:rPr>
        <w:t xml:space="preserve"> экологического контроля и мониторинга</w:t>
      </w:r>
      <w:r w:rsidRPr="00AD3F9C">
        <w:rPr>
          <w:rFonts w:ascii="Times New Roman" w:hAnsi="Times New Roman"/>
          <w:sz w:val="28"/>
          <w:szCs w:val="28"/>
        </w:rPr>
        <w:t>;</w:t>
      </w:r>
    </w:p>
    <w:p w:rsidR="007B4892" w:rsidRPr="00AD3F9C" w:rsidRDefault="007B4892" w:rsidP="00AD3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F9C">
        <w:rPr>
          <w:rFonts w:ascii="Times New Roman" w:hAnsi="Times New Roman"/>
          <w:sz w:val="28"/>
          <w:szCs w:val="28"/>
        </w:rPr>
        <w:t xml:space="preserve">обоснование выбора </w:t>
      </w:r>
      <w:r w:rsidR="008F0055">
        <w:rPr>
          <w:rFonts w:ascii="Times New Roman" w:hAnsi="Times New Roman"/>
          <w:sz w:val="28"/>
          <w:szCs w:val="28"/>
        </w:rPr>
        <w:t>варианта</w:t>
      </w:r>
      <w:r w:rsidRPr="00AD3F9C">
        <w:rPr>
          <w:rFonts w:ascii="Times New Roman" w:hAnsi="Times New Roman"/>
          <w:sz w:val="28"/>
          <w:szCs w:val="28"/>
        </w:rPr>
        <w:t xml:space="preserve"> реализации </w:t>
      </w:r>
      <w:r w:rsidR="008F0055">
        <w:rPr>
          <w:rFonts w:ascii="Times New Roman" w:hAnsi="Times New Roman"/>
          <w:sz w:val="28"/>
          <w:szCs w:val="28"/>
        </w:rPr>
        <w:t>планиру</w:t>
      </w:r>
      <w:r w:rsidR="00674A30" w:rsidRPr="00AD3F9C">
        <w:rPr>
          <w:rFonts w:ascii="Times New Roman" w:hAnsi="Times New Roman"/>
          <w:sz w:val="28"/>
          <w:szCs w:val="28"/>
        </w:rPr>
        <w:t xml:space="preserve">емой </w:t>
      </w:r>
      <w:r w:rsidR="00E44F70">
        <w:rPr>
          <w:rFonts w:ascii="Times New Roman" w:hAnsi="Times New Roman"/>
          <w:sz w:val="28"/>
          <w:szCs w:val="28"/>
        </w:rPr>
        <w:t xml:space="preserve">(намечаемой) </w:t>
      </w:r>
      <w:r w:rsidR="00674A30" w:rsidRPr="00AD3F9C">
        <w:rPr>
          <w:rFonts w:ascii="Times New Roman" w:hAnsi="Times New Roman"/>
          <w:sz w:val="28"/>
          <w:szCs w:val="28"/>
        </w:rPr>
        <w:t xml:space="preserve">хозяйственной и иной деятельности </w:t>
      </w:r>
      <w:r w:rsidRPr="00AD3F9C">
        <w:rPr>
          <w:rFonts w:ascii="Times New Roman" w:hAnsi="Times New Roman"/>
          <w:sz w:val="28"/>
          <w:szCs w:val="28"/>
        </w:rPr>
        <w:t xml:space="preserve">с учетом имеющихся технических и технологических решений </w:t>
      </w:r>
      <w:r w:rsidR="00674A30" w:rsidRPr="00AD3F9C">
        <w:rPr>
          <w:rFonts w:ascii="Times New Roman" w:hAnsi="Times New Roman"/>
          <w:sz w:val="28"/>
          <w:szCs w:val="28"/>
        </w:rPr>
        <w:t xml:space="preserve">и </w:t>
      </w:r>
      <w:r w:rsidRPr="00AD3F9C">
        <w:rPr>
          <w:rFonts w:ascii="Times New Roman" w:hAnsi="Times New Roman"/>
          <w:sz w:val="28"/>
          <w:szCs w:val="28"/>
        </w:rPr>
        <w:t>исходя из рассмотренных альтернативных вариантов;</w:t>
      </w:r>
    </w:p>
    <w:p w:rsidR="0094680D" w:rsidRDefault="00674A30" w:rsidP="00AD3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F9C">
        <w:rPr>
          <w:rFonts w:ascii="Times New Roman" w:hAnsi="Times New Roman"/>
          <w:sz w:val="28"/>
          <w:szCs w:val="28"/>
        </w:rPr>
        <w:t>информацию по</w:t>
      </w:r>
      <w:r w:rsidR="007646A4" w:rsidRPr="00AD3F9C">
        <w:rPr>
          <w:rFonts w:ascii="Times New Roman" w:hAnsi="Times New Roman"/>
          <w:sz w:val="28"/>
          <w:szCs w:val="28"/>
        </w:rPr>
        <w:t xml:space="preserve"> </w:t>
      </w:r>
      <w:r w:rsidRPr="00AD3F9C">
        <w:rPr>
          <w:rFonts w:ascii="Times New Roman" w:hAnsi="Times New Roman"/>
          <w:sz w:val="28"/>
          <w:szCs w:val="28"/>
        </w:rPr>
        <w:t>проведенным общественным обсуждениям</w:t>
      </w:r>
      <w:r w:rsidR="000156AC" w:rsidRPr="00AD3F9C">
        <w:rPr>
          <w:rFonts w:ascii="Times New Roman" w:hAnsi="Times New Roman"/>
          <w:sz w:val="28"/>
          <w:szCs w:val="28"/>
        </w:rPr>
        <w:t xml:space="preserve"> (в соответствии с разделом </w:t>
      </w:r>
      <w:r w:rsidR="000156AC" w:rsidRPr="00AD3F9C">
        <w:rPr>
          <w:rFonts w:ascii="Times New Roman" w:hAnsi="Times New Roman"/>
          <w:sz w:val="28"/>
          <w:szCs w:val="28"/>
          <w:lang w:val="lv-LV"/>
        </w:rPr>
        <w:t>IV</w:t>
      </w:r>
      <w:r w:rsidR="000156AC" w:rsidRPr="00AD3F9C">
        <w:rPr>
          <w:rFonts w:ascii="Times New Roman" w:hAnsi="Times New Roman"/>
          <w:sz w:val="28"/>
          <w:szCs w:val="28"/>
        </w:rPr>
        <w:t xml:space="preserve"> настоящ</w:t>
      </w:r>
      <w:r w:rsidR="00B9773E">
        <w:rPr>
          <w:rFonts w:ascii="Times New Roman" w:hAnsi="Times New Roman"/>
          <w:sz w:val="28"/>
          <w:szCs w:val="28"/>
        </w:rPr>
        <w:t>их</w:t>
      </w:r>
      <w:r w:rsidR="000156AC" w:rsidRPr="00AD3F9C">
        <w:rPr>
          <w:rFonts w:ascii="Times New Roman" w:hAnsi="Times New Roman"/>
          <w:sz w:val="28"/>
          <w:szCs w:val="28"/>
        </w:rPr>
        <w:t xml:space="preserve"> П</w:t>
      </w:r>
      <w:r w:rsidR="00B9773E">
        <w:rPr>
          <w:rFonts w:ascii="Times New Roman" w:hAnsi="Times New Roman"/>
          <w:sz w:val="28"/>
          <w:szCs w:val="28"/>
        </w:rPr>
        <w:t>равил</w:t>
      </w:r>
      <w:r w:rsidR="000156AC" w:rsidRPr="00AD3F9C">
        <w:rPr>
          <w:rFonts w:ascii="Times New Roman" w:hAnsi="Times New Roman"/>
          <w:sz w:val="28"/>
          <w:szCs w:val="28"/>
        </w:rPr>
        <w:t>).</w:t>
      </w:r>
    </w:p>
    <w:p w:rsidR="0094680D" w:rsidRPr="00D37090" w:rsidRDefault="0094680D" w:rsidP="0094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Материалы по оценке воздействия </w:t>
      </w:r>
      <w:r w:rsidRPr="00E26D85">
        <w:rPr>
          <w:rFonts w:ascii="Times New Roman" w:hAnsi="Times New Roman"/>
          <w:sz w:val="28"/>
          <w:szCs w:val="28"/>
        </w:rPr>
        <w:t xml:space="preserve">на окружающую среду </w:t>
      </w:r>
      <w:r w:rsidRPr="00D37090">
        <w:rPr>
          <w:rFonts w:ascii="Times New Roman" w:hAnsi="Times New Roman"/>
          <w:sz w:val="28"/>
          <w:szCs w:val="28"/>
        </w:rPr>
        <w:t>должны включать резюме нетехнического характера.</w:t>
      </w:r>
    </w:p>
    <w:p w:rsidR="0094680D" w:rsidRDefault="0094680D" w:rsidP="0094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>М</w:t>
      </w:r>
      <w:r w:rsidRPr="00D37090">
        <w:rPr>
          <w:rFonts w:ascii="Times New Roman" w:hAnsi="Times New Roman"/>
          <w:sz w:val="28"/>
          <w:szCs w:val="28"/>
        </w:rPr>
        <w:t xml:space="preserve">атериалов по оценке воздействия </w:t>
      </w:r>
      <w:r w:rsidRPr="00E26D85">
        <w:rPr>
          <w:rFonts w:ascii="Times New Roman" w:hAnsi="Times New Roman"/>
          <w:sz w:val="28"/>
          <w:szCs w:val="28"/>
        </w:rPr>
        <w:t xml:space="preserve">на окружающую среду </w:t>
      </w:r>
      <w:r w:rsidRPr="00D37090">
        <w:rPr>
          <w:rFonts w:ascii="Times New Roman" w:hAnsi="Times New Roman"/>
          <w:sz w:val="28"/>
          <w:szCs w:val="28"/>
        </w:rPr>
        <w:t xml:space="preserve">определяется </w:t>
      </w:r>
      <w:r>
        <w:rPr>
          <w:rFonts w:ascii="Times New Roman" w:hAnsi="Times New Roman"/>
          <w:sz w:val="28"/>
          <w:szCs w:val="28"/>
        </w:rPr>
        <w:t>этапами</w:t>
      </w:r>
      <w:r w:rsidRPr="00D37090">
        <w:rPr>
          <w:rFonts w:ascii="Times New Roman" w:hAnsi="Times New Roman"/>
          <w:sz w:val="28"/>
          <w:szCs w:val="28"/>
        </w:rPr>
        <w:t xml:space="preserve"> проведения оценки воздействия </w:t>
      </w:r>
      <w:r w:rsidRPr="002122DD">
        <w:rPr>
          <w:rFonts w:ascii="Times New Roman" w:hAnsi="Times New Roman"/>
          <w:sz w:val="28"/>
          <w:szCs w:val="28"/>
        </w:rPr>
        <w:t xml:space="preserve">на окружающую среду </w:t>
      </w:r>
      <w:r w:rsidRPr="00D37090">
        <w:rPr>
          <w:rFonts w:ascii="Times New Roman" w:hAnsi="Times New Roman"/>
          <w:sz w:val="28"/>
          <w:szCs w:val="28"/>
        </w:rPr>
        <w:t>(раздел 3 настоящ</w:t>
      </w:r>
      <w:r>
        <w:rPr>
          <w:rFonts w:ascii="Times New Roman" w:hAnsi="Times New Roman"/>
          <w:sz w:val="28"/>
          <w:szCs w:val="28"/>
        </w:rPr>
        <w:t>их</w:t>
      </w:r>
      <w:r w:rsidRPr="00D37090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равил</w:t>
      </w:r>
      <w:r w:rsidRPr="00D3709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4680D" w:rsidRPr="00D37090" w:rsidRDefault="0094680D" w:rsidP="0094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lastRenderedPageBreak/>
        <w:t xml:space="preserve">Степень </w:t>
      </w:r>
      <w:r w:rsidRPr="00754608">
        <w:rPr>
          <w:rFonts w:ascii="Times New Roman" w:hAnsi="Times New Roman"/>
          <w:sz w:val="28"/>
          <w:szCs w:val="28"/>
        </w:rPr>
        <w:t>полноты</w:t>
      </w:r>
      <w:r w:rsidRPr="00D37090">
        <w:rPr>
          <w:rFonts w:ascii="Times New Roman" w:hAnsi="Times New Roman"/>
          <w:sz w:val="28"/>
          <w:szCs w:val="28"/>
        </w:rPr>
        <w:t xml:space="preserve"> (детальности) оценки воздействия </w:t>
      </w:r>
      <w:r>
        <w:rPr>
          <w:rFonts w:ascii="Times New Roman" w:hAnsi="Times New Roman"/>
          <w:sz w:val="28"/>
          <w:szCs w:val="28"/>
        </w:rPr>
        <w:t xml:space="preserve">на окружающую среду </w:t>
      </w:r>
      <w:r w:rsidRPr="00D37090">
        <w:rPr>
          <w:rFonts w:ascii="Times New Roman" w:hAnsi="Times New Roman"/>
          <w:sz w:val="28"/>
          <w:szCs w:val="28"/>
        </w:rPr>
        <w:t xml:space="preserve">зависит от </w:t>
      </w:r>
      <w:r>
        <w:rPr>
          <w:rFonts w:ascii="Times New Roman" w:hAnsi="Times New Roman"/>
          <w:sz w:val="28"/>
          <w:szCs w:val="28"/>
        </w:rPr>
        <w:t xml:space="preserve">доступности информации, </w:t>
      </w:r>
      <w:r w:rsidRPr="00D37090">
        <w:rPr>
          <w:rFonts w:ascii="Times New Roman" w:hAnsi="Times New Roman"/>
          <w:sz w:val="28"/>
          <w:szCs w:val="28"/>
        </w:rPr>
        <w:t>масштаба и вида намечаемой хозяйственной и иной деятельности</w:t>
      </w:r>
      <w:r>
        <w:rPr>
          <w:rFonts w:ascii="Times New Roman" w:hAnsi="Times New Roman"/>
          <w:sz w:val="28"/>
          <w:szCs w:val="28"/>
        </w:rPr>
        <w:t>, стадии разработки обосновывающей документации и</w:t>
      </w:r>
      <w:r w:rsidRPr="00D37090">
        <w:rPr>
          <w:rFonts w:ascii="Times New Roman" w:hAnsi="Times New Roman"/>
          <w:sz w:val="28"/>
          <w:szCs w:val="28"/>
        </w:rPr>
        <w:t xml:space="preserve"> особенностей предполагаемого региона ее реализации.</w:t>
      </w:r>
    </w:p>
    <w:p w:rsidR="00230205" w:rsidRDefault="0094680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80D">
        <w:rPr>
          <w:rFonts w:ascii="Times New Roman" w:hAnsi="Times New Roman"/>
          <w:sz w:val="28"/>
          <w:szCs w:val="28"/>
        </w:rPr>
        <w:t>Требования к материалам оценки воздействия на окружающую среду утверждаются Министерством природных ресурсов и экологии Российской Федерации.</w:t>
      </w:r>
    </w:p>
    <w:p w:rsidR="00F2744A" w:rsidRPr="00D37090" w:rsidRDefault="00EF3EC9" w:rsidP="00D370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3369E2">
        <w:rPr>
          <w:rFonts w:ascii="Times New Roman" w:hAnsi="Times New Roman"/>
          <w:color w:val="000000"/>
          <w:sz w:val="28"/>
          <w:szCs w:val="28"/>
        </w:rPr>
        <w:t>8</w:t>
      </w:r>
      <w:r w:rsidR="00F3608D" w:rsidRPr="00D37090">
        <w:rPr>
          <w:rFonts w:ascii="Times New Roman" w:hAnsi="Times New Roman"/>
          <w:color w:val="000000"/>
          <w:sz w:val="28"/>
          <w:szCs w:val="28"/>
        </w:rPr>
        <w:t>. Заказчик (исполнитель) предоставляет возможность общественности ознакомиться с предварительным</w:t>
      </w:r>
      <w:r w:rsidR="004C0539">
        <w:rPr>
          <w:rFonts w:ascii="Times New Roman" w:hAnsi="Times New Roman"/>
          <w:color w:val="000000"/>
          <w:sz w:val="28"/>
          <w:szCs w:val="28"/>
        </w:rPr>
        <w:t>и М</w:t>
      </w:r>
      <w:r w:rsidR="00F3608D" w:rsidRPr="00D37090">
        <w:rPr>
          <w:rFonts w:ascii="Times New Roman" w:hAnsi="Times New Roman"/>
          <w:color w:val="000000"/>
          <w:sz w:val="28"/>
          <w:szCs w:val="28"/>
        </w:rPr>
        <w:t>атериал</w:t>
      </w:r>
      <w:r w:rsidR="004C0539">
        <w:rPr>
          <w:rFonts w:ascii="Times New Roman" w:hAnsi="Times New Roman"/>
          <w:color w:val="000000"/>
          <w:sz w:val="28"/>
          <w:szCs w:val="28"/>
        </w:rPr>
        <w:t>ами</w:t>
      </w:r>
      <w:r w:rsidR="00F3608D" w:rsidRPr="00D37090">
        <w:rPr>
          <w:rFonts w:ascii="Times New Roman" w:hAnsi="Times New Roman"/>
          <w:color w:val="000000"/>
          <w:sz w:val="28"/>
          <w:szCs w:val="28"/>
        </w:rPr>
        <w:t xml:space="preserve"> по оценке воздействия </w:t>
      </w:r>
      <w:r w:rsidR="004C0539">
        <w:rPr>
          <w:rFonts w:ascii="Times New Roman" w:hAnsi="Times New Roman"/>
          <w:color w:val="000000"/>
          <w:sz w:val="28"/>
          <w:szCs w:val="28"/>
        </w:rPr>
        <w:t xml:space="preserve">на окружающую среду </w:t>
      </w:r>
      <w:r w:rsidR="00F3608D" w:rsidRPr="00D37090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3608D" w:rsidRPr="00D37090">
        <w:rPr>
          <w:rFonts w:ascii="Times New Roman" w:hAnsi="Times New Roman"/>
          <w:sz w:val="28"/>
          <w:szCs w:val="28"/>
        </w:rPr>
        <w:t xml:space="preserve">представить свои замечания и предложения в соответствии с разделом </w:t>
      </w:r>
      <w:r w:rsidR="00757C24">
        <w:rPr>
          <w:rFonts w:ascii="Times New Roman" w:hAnsi="Times New Roman"/>
          <w:sz w:val="28"/>
          <w:szCs w:val="28"/>
          <w:lang w:val="en-US"/>
        </w:rPr>
        <w:t>IV</w:t>
      </w:r>
      <w:r w:rsidR="00F3608D" w:rsidRPr="00D37090">
        <w:rPr>
          <w:rFonts w:ascii="Times New Roman" w:hAnsi="Times New Roman"/>
          <w:sz w:val="28"/>
          <w:szCs w:val="28"/>
        </w:rPr>
        <w:t xml:space="preserve"> </w:t>
      </w:r>
      <w:r w:rsidR="00F3608D" w:rsidRPr="00D37090">
        <w:rPr>
          <w:rFonts w:ascii="Times New Roman" w:hAnsi="Times New Roman"/>
          <w:color w:val="000000"/>
          <w:sz w:val="28"/>
          <w:szCs w:val="28"/>
        </w:rPr>
        <w:t>настоящ</w:t>
      </w:r>
      <w:r w:rsidR="00B40E04">
        <w:rPr>
          <w:rFonts w:ascii="Times New Roman" w:hAnsi="Times New Roman"/>
          <w:color w:val="000000"/>
          <w:sz w:val="28"/>
          <w:szCs w:val="28"/>
        </w:rPr>
        <w:t>их</w:t>
      </w:r>
      <w:r w:rsidR="00F3608D" w:rsidRPr="00D37090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B40E04">
        <w:rPr>
          <w:rFonts w:ascii="Times New Roman" w:hAnsi="Times New Roman"/>
          <w:color w:val="000000"/>
          <w:sz w:val="28"/>
          <w:szCs w:val="28"/>
        </w:rPr>
        <w:t>равил</w:t>
      </w:r>
      <w:r w:rsidR="00F3608D" w:rsidRPr="00D37090">
        <w:rPr>
          <w:rFonts w:ascii="Times New Roman" w:hAnsi="Times New Roman"/>
          <w:color w:val="000000"/>
          <w:sz w:val="28"/>
          <w:szCs w:val="28"/>
        </w:rPr>
        <w:t>.</w:t>
      </w:r>
    </w:p>
    <w:p w:rsidR="00F2744A" w:rsidRPr="00D37090" w:rsidRDefault="003369E2" w:rsidP="00D370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</w:t>
      </w:r>
      <w:r w:rsidR="00F3608D" w:rsidRPr="00D37090">
        <w:rPr>
          <w:rFonts w:ascii="Times New Roman" w:hAnsi="Times New Roman"/>
          <w:color w:val="000000"/>
          <w:sz w:val="28"/>
          <w:szCs w:val="28"/>
        </w:rPr>
        <w:t>. Окончательны</w:t>
      </w:r>
      <w:r w:rsidR="003F4B21">
        <w:rPr>
          <w:rFonts w:ascii="Times New Roman" w:hAnsi="Times New Roman"/>
          <w:color w:val="000000"/>
          <w:sz w:val="28"/>
          <w:szCs w:val="28"/>
        </w:rPr>
        <w:t>е</w:t>
      </w:r>
      <w:r w:rsidR="00F3608D" w:rsidRPr="00D370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4B21">
        <w:rPr>
          <w:rFonts w:ascii="Times New Roman" w:hAnsi="Times New Roman"/>
          <w:color w:val="000000"/>
          <w:sz w:val="28"/>
          <w:szCs w:val="28"/>
        </w:rPr>
        <w:t>М</w:t>
      </w:r>
      <w:r w:rsidR="00F3608D" w:rsidRPr="00D37090">
        <w:rPr>
          <w:rFonts w:ascii="Times New Roman" w:hAnsi="Times New Roman"/>
          <w:color w:val="000000"/>
          <w:sz w:val="28"/>
          <w:szCs w:val="28"/>
        </w:rPr>
        <w:t>атериал</w:t>
      </w:r>
      <w:r w:rsidR="003F4B21">
        <w:rPr>
          <w:rFonts w:ascii="Times New Roman" w:hAnsi="Times New Roman"/>
          <w:color w:val="000000"/>
          <w:sz w:val="28"/>
          <w:szCs w:val="28"/>
        </w:rPr>
        <w:t>ы</w:t>
      </w:r>
      <w:r w:rsidR="00F3608D" w:rsidRPr="00D37090">
        <w:rPr>
          <w:rFonts w:ascii="Times New Roman" w:hAnsi="Times New Roman"/>
          <w:color w:val="000000"/>
          <w:sz w:val="28"/>
          <w:szCs w:val="28"/>
        </w:rPr>
        <w:t xml:space="preserve"> по оценке воздействия</w:t>
      </w:r>
      <w:r w:rsidR="00CB76D6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2" w:name="_Hlk45617520"/>
      <w:r w:rsidR="00CB76D6">
        <w:rPr>
          <w:rFonts w:ascii="Times New Roman" w:hAnsi="Times New Roman"/>
          <w:color w:val="000000"/>
          <w:sz w:val="28"/>
          <w:szCs w:val="28"/>
        </w:rPr>
        <w:t>на окружающую среду</w:t>
      </w:r>
      <w:bookmarkEnd w:id="2"/>
      <w:r w:rsidR="00F3608D" w:rsidRPr="00D37090">
        <w:rPr>
          <w:rFonts w:ascii="Times New Roman" w:hAnsi="Times New Roman"/>
          <w:color w:val="000000"/>
          <w:sz w:val="28"/>
          <w:szCs w:val="28"/>
        </w:rPr>
        <w:t xml:space="preserve"> готов</w:t>
      </w:r>
      <w:r w:rsidR="00EF3EC9">
        <w:rPr>
          <w:rFonts w:ascii="Times New Roman" w:hAnsi="Times New Roman"/>
          <w:color w:val="000000"/>
          <w:sz w:val="28"/>
          <w:szCs w:val="28"/>
        </w:rPr>
        <w:t>я</w:t>
      </w:r>
      <w:r w:rsidR="00F3608D" w:rsidRPr="00D37090">
        <w:rPr>
          <w:rFonts w:ascii="Times New Roman" w:hAnsi="Times New Roman"/>
          <w:color w:val="000000"/>
          <w:sz w:val="28"/>
          <w:szCs w:val="28"/>
        </w:rPr>
        <w:t>тся на основе предварительн</w:t>
      </w:r>
      <w:r w:rsidR="00EF3EC9">
        <w:rPr>
          <w:rFonts w:ascii="Times New Roman" w:hAnsi="Times New Roman"/>
          <w:color w:val="000000"/>
          <w:sz w:val="28"/>
          <w:szCs w:val="28"/>
        </w:rPr>
        <w:t>ых</w:t>
      </w:r>
      <w:r w:rsidR="00F3608D" w:rsidRPr="00D370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3EC9">
        <w:rPr>
          <w:rFonts w:ascii="Times New Roman" w:hAnsi="Times New Roman"/>
          <w:color w:val="000000"/>
          <w:sz w:val="28"/>
          <w:szCs w:val="28"/>
        </w:rPr>
        <w:t>М</w:t>
      </w:r>
      <w:r w:rsidR="00F3608D" w:rsidRPr="00D37090">
        <w:rPr>
          <w:rFonts w:ascii="Times New Roman" w:hAnsi="Times New Roman"/>
          <w:color w:val="000000"/>
          <w:sz w:val="28"/>
          <w:szCs w:val="28"/>
        </w:rPr>
        <w:t>атериалов по оценке воздействия</w:t>
      </w:r>
      <w:r w:rsidR="00CB76D6" w:rsidRPr="00CB76D6">
        <w:t xml:space="preserve"> </w:t>
      </w:r>
      <w:r w:rsidR="00CB76D6" w:rsidRPr="00CB76D6">
        <w:rPr>
          <w:rFonts w:ascii="Times New Roman" w:hAnsi="Times New Roman"/>
          <w:color w:val="000000"/>
          <w:sz w:val="28"/>
          <w:szCs w:val="28"/>
        </w:rPr>
        <w:t>на окружающую среду</w:t>
      </w:r>
      <w:r w:rsidR="00F3608D" w:rsidRPr="00D37090">
        <w:rPr>
          <w:rFonts w:ascii="Times New Roman" w:hAnsi="Times New Roman"/>
          <w:color w:val="000000"/>
          <w:sz w:val="28"/>
          <w:szCs w:val="28"/>
        </w:rPr>
        <w:t xml:space="preserve"> с учетом замечаний, предложений и информации, поступившей от участников процесса оценки воздействия </w:t>
      </w:r>
      <w:r w:rsidR="00C53B1D">
        <w:rPr>
          <w:rFonts w:ascii="Times New Roman" w:hAnsi="Times New Roman"/>
          <w:color w:val="000000"/>
          <w:sz w:val="28"/>
          <w:szCs w:val="28"/>
        </w:rPr>
        <w:t xml:space="preserve">на окружающую среду </w:t>
      </w:r>
      <w:r w:rsidR="00F3608D" w:rsidRPr="00D37090">
        <w:rPr>
          <w:rFonts w:ascii="Times New Roman" w:hAnsi="Times New Roman"/>
          <w:color w:val="000000"/>
          <w:sz w:val="28"/>
          <w:szCs w:val="28"/>
        </w:rPr>
        <w:t>в</w:t>
      </w:r>
      <w:r w:rsidR="00F3608D" w:rsidRPr="00D37090">
        <w:rPr>
          <w:rFonts w:ascii="Times New Roman" w:hAnsi="Times New Roman"/>
          <w:sz w:val="28"/>
          <w:szCs w:val="28"/>
        </w:rPr>
        <w:t xml:space="preserve"> соответствии с разделом </w:t>
      </w:r>
      <w:r w:rsidR="00757C24">
        <w:rPr>
          <w:rFonts w:ascii="Times New Roman" w:hAnsi="Times New Roman"/>
          <w:sz w:val="28"/>
          <w:szCs w:val="28"/>
          <w:lang w:val="en-US"/>
        </w:rPr>
        <w:t>IV</w:t>
      </w:r>
      <w:r w:rsidR="00F3608D" w:rsidRPr="00D37090">
        <w:rPr>
          <w:rFonts w:ascii="Times New Roman" w:hAnsi="Times New Roman"/>
          <w:sz w:val="28"/>
          <w:szCs w:val="28"/>
        </w:rPr>
        <w:t xml:space="preserve"> настоящ</w:t>
      </w:r>
      <w:r w:rsidR="00B40E04">
        <w:rPr>
          <w:rFonts w:ascii="Times New Roman" w:hAnsi="Times New Roman"/>
          <w:sz w:val="28"/>
          <w:szCs w:val="28"/>
        </w:rPr>
        <w:t>их</w:t>
      </w:r>
      <w:r w:rsidR="00F3608D" w:rsidRPr="00D37090">
        <w:rPr>
          <w:rFonts w:ascii="Times New Roman" w:hAnsi="Times New Roman"/>
          <w:sz w:val="28"/>
          <w:szCs w:val="28"/>
        </w:rPr>
        <w:t xml:space="preserve"> П</w:t>
      </w:r>
      <w:r w:rsidR="00B40E04">
        <w:rPr>
          <w:rFonts w:ascii="Times New Roman" w:hAnsi="Times New Roman"/>
          <w:sz w:val="28"/>
          <w:szCs w:val="28"/>
        </w:rPr>
        <w:t>равил</w:t>
      </w:r>
      <w:r w:rsidR="00F3608D" w:rsidRPr="00D37090">
        <w:rPr>
          <w:rFonts w:ascii="Times New Roman" w:hAnsi="Times New Roman"/>
          <w:sz w:val="28"/>
          <w:szCs w:val="28"/>
        </w:rPr>
        <w:t>. В окончательны</w:t>
      </w:r>
      <w:r w:rsidR="000960F2">
        <w:rPr>
          <w:rFonts w:ascii="Times New Roman" w:hAnsi="Times New Roman"/>
          <w:sz w:val="28"/>
          <w:szCs w:val="28"/>
        </w:rPr>
        <w:t>е</w:t>
      </w:r>
      <w:r w:rsidR="00F3608D" w:rsidRPr="00D37090">
        <w:rPr>
          <w:rFonts w:ascii="Times New Roman" w:hAnsi="Times New Roman"/>
          <w:sz w:val="28"/>
          <w:szCs w:val="28"/>
        </w:rPr>
        <w:t xml:space="preserve"> </w:t>
      </w:r>
      <w:r w:rsidR="000960F2">
        <w:rPr>
          <w:rFonts w:ascii="Times New Roman" w:hAnsi="Times New Roman"/>
          <w:sz w:val="28"/>
          <w:szCs w:val="28"/>
        </w:rPr>
        <w:t>М</w:t>
      </w:r>
      <w:r w:rsidR="00F3608D" w:rsidRPr="00D37090">
        <w:rPr>
          <w:rFonts w:ascii="Times New Roman" w:hAnsi="Times New Roman"/>
          <w:color w:val="000000"/>
          <w:sz w:val="28"/>
          <w:szCs w:val="28"/>
        </w:rPr>
        <w:t>атериал</w:t>
      </w:r>
      <w:r w:rsidR="00A0335D">
        <w:rPr>
          <w:rFonts w:ascii="Times New Roman" w:hAnsi="Times New Roman"/>
          <w:color w:val="000000"/>
          <w:sz w:val="28"/>
          <w:szCs w:val="28"/>
        </w:rPr>
        <w:t>ы</w:t>
      </w:r>
      <w:r w:rsidR="00F3608D" w:rsidRPr="00D37090">
        <w:rPr>
          <w:rFonts w:ascii="Times New Roman" w:hAnsi="Times New Roman"/>
          <w:color w:val="000000"/>
          <w:sz w:val="28"/>
          <w:szCs w:val="28"/>
        </w:rPr>
        <w:t xml:space="preserve"> по оценке воздействия </w:t>
      </w:r>
      <w:r w:rsidR="00CB76D6" w:rsidRPr="00CB76D6">
        <w:rPr>
          <w:rFonts w:ascii="Times New Roman" w:hAnsi="Times New Roman"/>
          <w:color w:val="000000"/>
          <w:sz w:val="28"/>
          <w:szCs w:val="28"/>
        </w:rPr>
        <w:t xml:space="preserve">на окружающую среду </w:t>
      </w:r>
      <w:r w:rsidR="00F3608D" w:rsidRPr="00D37090">
        <w:rPr>
          <w:rFonts w:ascii="Times New Roman" w:hAnsi="Times New Roman"/>
          <w:color w:val="000000"/>
          <w:sz w:val="28"/>
          <w:szCs w:val="28"/>
        </w:rPr>
        <w:t xml:space="preserve">должна включаться </w:t>
      </w:r>
      <w:r w:rsidR="00145C36">
        <w:rPr>
          <w:rFonts w:ascii="Times New Roman" w:hAnsi="Times New Roman"/>
          <w:color w:val="000000"/>
          <w:sz w:val="28"/>
          <w:szCs w:val="28"/>
        </w:rPr>
        <w:t xml:space="preserve">вся </w:t>
      </w:r>
      <w:r w:rsidR="00F3608D" w:rsidRPr="00D37090">
        <w:rPr>
          <w:rFonts w:ascii="Times New Roman" w:hAnsi="Times New Roman"/>
          <w:color w:val="000000"/>
          <w:sz w:val="28"/>
          <w:szCs w:val="28"/>
        </w:rPr>
        <w:t xml:space="preserve">информация </w:t>
      </w:r>
      <w:r w:rsidR="00F239FB">
        <w:rPr>
          <w:rFonts w:ascii="Times New Roman" w:hAnsi="Times New Roman"/>
          <w:color w:val="000000"/>
          <w:sz w:val="28"/>
          <w:szCs w:val="28"/>
        </w:rPr>
        <w:t xml:space="preserve">о сроках и форме проведения общественных обсуждений, </w:t>
      </w:r>
      <w:r w:rsidR="00F3608D" w:rsidRPr="00D37090">
        <w:rPr>
          <w:rFonts w:ascii="Times New Roman" w:hAnsi="Times New Roman"/>
          <w:color w:val="000000"/>
          <w:sz w:val="28"/>
          <w:szCs w:val="28"/>
        </w:rPr>
        <w:t>учете поступивших замечаний и предложений</w:t>
      </w:r>
      <w:r w:rsidR="00181AC2">
        <w:rPr>
          <w:rFonts w:ascii="Times New Roman" w:hAnsi="Times New Roman"/>
          <w:color w:val="000000"/>
          <w:sz w:val="28"/>
          <w:szCs w:val="28"/>
        </w:rPr>
        <w:t xml:space="preserve"> и (или) их мотивированном отклонении</w:t>
      </w:r>
      <w:r w:rsidR="00F3608D" w:rsidRPr="00D3709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90B80">
        <w:rPr>
          <w:rFonts w:ascii="Times New Roman" w:hAnsi="Times New Roman"/>
          <w:color w:val="000000"/>
          <w:sz w:val="28"/>
          <w:szCs w:val="28"/>
        </w:rPr>
        <w:t>журналы учета замечаний и предложений,</w:t>
      </w:r>
      <w:r w:rsidR="00F90B80" w:rsidRPr="003B07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608D" w:rsidRPr="003B07ED">
        <w:rPr>
          <w:rFonts w:ascii="Times New Roman" w:hAnsi="Times New Roman"/>
          <w:color w:val="000000"/>
          <w:sz w:val="28"/>
          <w:szCs w:val="28"/>
        </w:rPr>
        <w:t>протокол общественных слушаний</w:t>
      </w:r>
      <w:r w:rsidR="003B07ED" w:rsidRPr="003B07ED">
        <w:rPr>
          <w:rFonts w:ascii="Times New Roman" w:hAnsi="Times New Roman"/>
          <w:color w:val="000000"/>
          <w:sz w:val="28"/>
          <w:szCs w:val="28"/>
        </w:rPr>
        <w:t>, опроса</w:t>
      </w:r>
      <w:r w:rsidR="00F3608D" w:rsidRPr="003B07ED">
        <w:rPr>
          <w:rFonts w:ascii="Times New Roman" w:hAnsi="Times New Roman"/>
          <w:color w:val="000000"/>
          <w:sz w:val="28"/>
          <w:szCs w:val="28"/>
        </w:rPr>
        <w:t xml:space="preserve"> (если таковые провод</w:t>
      </w:r>
      <w:r w:rsidR="00F3608D" w:rsidRPr="00D37090">
        <w:rPr>
          <w:rFonts w:ascii="Times New Roman" w:hAnsi="Times New Roman"/>
          <w:color w:val="000000"/>
          <w:sz w:val="28"/>
          <w:szCs w:val="28"/>
        </w:rPr>
        <w:t>ились).</w:t>
      </w:r>
    </w:p>
    <w:p w:rsidR="00F2744A" w:rsidRPr="00D37090" w:rsidRDefault="00C53B1D" w:rsidP="00D370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3369E2">
        <w:rPr>
          <w:rFonts w:ascii="Times New Roman" w:hAnsi="Times New Roman"/>
          <w:color w:val="000000"/>
          <w:sz w:val="28"/>
          <w:szCs w:val="28"/>
        </w:rPr>
        <w:t>0</w:t>
      </w:r>
      <w:r w:rsidR="00F3608D" w:rsidRPr="00D37090">
        <w:rPr>
          <w:rFonts w:ascii="Times New Roman" w:hAnsi="Times New Roman"/>
          <w:color w:val="000000"/>
          <w:sz w:val="28"/>
          <w:szCs w:val="28"/>
        </w:rPr>
        <w:t>. Окончательны</w:t>
      </w:r>
      <w:r w:rsidR="000C3B81">
        <w:rPr>
          <w:rFonts w:ascii="Times New Roman" w:hAnsi="Times New Roman"/>
          <w:color w:val="000000"/>
          <w:sz w:val="28"/>
          <w:szCs w:val="28"/>
        </w:rPr>
        <w:t>е</w:t>
      </w:r>
      <w:r w:rsidR="00F3608D" w:rsidRPr="00D370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B81">
        <w:rPr>
          <w:rFonts w:ascii="Times New Roman" w:hAnsi="Times New Roman"/>
          <w:color w:val="000000"/>
          <w:sz w:val="28"/>
          <w:szCs w:val="28"/>
        </w:rPr>
        <w:t>М</w:t>
      </w:r>
      <w:r w:rsidR="00F3608D" w:rsidRPr="00D37090">
        <w:rPr>
          <w:rFonts w:ascii="Times New Roman" w:hAnsi="Times New Roman"/>
          <w:color w:val="000000"/>
          <w:sz w:val="28"/>
          <w:szCs w:val="28"/>
        </w:rPr>
        <w:t>атериал</w:t>
      </w:r>
      <w:r w:rsidR="000C3B81">
        <w:rPr>
          <w:rFonts w:ascii="Times New Roman" w:hAnsi="Times New Roman"/>
          <w:color w:val="000000"/>
          <w:sz w:val="28"/>
          <w:szCs w:val="28"/>
        </w:rPr>
        <w:t>ы</w:t>
      </w:r>
      <w:r w:rsidR="00F3608D" w:rsidRPr="00D37090">
        <w:rPr>
          <w:rFonts w:ascii="Times New Roman" w:hAnsi="Times New Roman"/>
          <w:color w:val="000000"/>
          <w:sz w:val="28"/>
          <w:szCs w:val="28"/>
        </w:rPr>
        <w:t xml:space="preserve"> по оценке воздействия </w:t>
      </w:r>
      <w:r w:rsidR="00CB76D6" w:rsidRPr="00CB76D6">
        <w:rPr>
          <w:rFonts w:ascii="Times New Roman" w:hAnsi="Times New Roman"/>
          <w:color w:val="000000"/>
          <w:sz w:val="28"/>
          <w:szCs w:val="28"/>
        </w:rPr>
        <w:t xml:space="preserve">на окружающую среду </w:t>
      </w:r>
      <w:r w:rsidR="00F3608D" w:rsidRPr="00D37090">
        <w:rPr>
          <w:rFonts w:ascii="Times New Roman" w:hAnsi="Times New Roman"/>
          <w:color w:val="000000"/>
          <w:sz w:val="28"/>
          <w:szCs w:val="28"/>
        </w:rPr>
        <w:t>утвержда</w:t>
      </w:r>
      <w:r w:rsidR="00295ED7">
        <w:rPr>
          <w:rFonts w:ascii="Times New Roman" w:hAnsi="Times New Roman"/>
          <w:color w:val="000000"/>
          <w:sz w:val="28"/>
          <w:szCs w:val="28"/>
        </w:rPr>
        <w:t>ю</w:t>
      </w:r>
      <w:r w:rsidR="00F3608D" w:rsidRPr="00D37090">
        <w:rPr>
          <w:rFonts w:ascii="Times New Roman" w:hAnsi="Times New Roman"/>
          <w:color w:val="000000"/>
          <w:sz w:val="28"/>
          <w:szCs w:val="28"/>
        </w:rPr>
        <w:t>тся заказчиком, использу</w:t>
      </w:r>
      <w:r w:rsidR="00295ED7">
        <w:rPr>
          <w:rFonts w:ascii="Times New Roman" w:hAnsi="Times New Roman"/>
          <w:color w:val="000000"/>
          <w:sz w:val="28"/>
          <w:szCs w:val="28"/>
        </w:rPr>
        <w:t>ю</w:t>
      </w:r>
      <w:r w:rsidR="00F3608D" w:rsidRPr="00D37090">
        <w:rPr>
          <w:rFonts w:ascii="Times New Roman" w:hAnsi="Times New Roman"/>
          <w:color w:val="000000"/>
          <w:sz w:val="28"/>
          <w:szCs w:val="28"/>
        </w:rPr>
        <w:t xml:space="preserve">тся при подготовке обосновывающей документации </w:t>
      </w:r>
      <w:r w:rsidR="00B40E04">
        <w:rPr>
          <w:rFonts w:ascii="Times New Roman" w:hAnsi="Times New Roman"/>
          <w:color w:val="000000"/>
          <w:sz w:val="28"/>
          <w:szCs w:val="28"/>
        </w:rPr>
        <w:t>планиру</w:t>
      </w:r>
      <w:r w:rsidR="00F3608D" w:rsidRPr="00D37090">
        <w:rPr>
          <w:rFonts w:ascii="Times New Roman" w:hAnsi="Times New Roman"/>
          <w:color w:val="000000"/>
          <w:sz w:val="28"/>
          <w:szCs w:val="28"/>
        </w:rPr>
        <w:t xml:space="preserve">емой </w:t>
      </w:r>
      <w:r w:rsidR="00E44F70">
        <w:rPr>
          <w:rFonts w:ascii="Times New Roman" w:hAnsi="Times New Roman"/>
          <w:color w:val="000000"/>
          <w:sz w:val="28"/>
          <w:szCs w:val="28"/>
        </w:rPr>
        <w:t xml:space="preserve">(намечаемой) </w:t>
      </w:r>
      <w:r w:rsidR="00F3608D" w:rsidRPr="00D37090">
        <w:rPr>
          <w:rFonts w:ascii="Times New Roman" w:hAnsi="Times New Roman"/>
          <w:color w:val="000000"/>
          <w:sz w:val="28"/>
          <w:szCs w:val="28"/>
        </w:rPr>
        <w:t>деятельности, в том числе представля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F3608D" w:rsidRPr="00D37090">
        <w:rPr>
          <w:rFonts w:ascii="Times New Roman" w:hAnsi="Times New Roman"/>
          <w:color w:val="000000"/>
          <w:sz w:val="28"/>
          <w:szCs w:val="28"/>
        </w:rPr>
        <w:t xml:space="preserve">тся в соответствии с Федеральным законом </w:t>
      </w:r>
      <w:r w:rsidR="000C3B81">
        <w:rPr>
          <w:rFonts w:ascii="Times New Roman" w:hAnsi="Times New Roman"/>
          <w:color w:val="000000"/>
          <w:sz w:val="28"/>
          <w:szCs w:val="28"/>
        </w:rPr>
        <w:t>«</w:t>
      </w:r>
      <w:r w:rsidR="00F3608D" w:rsidRPr="00D37090">
        <w:rPr>
          <w:rFonts w:ascii="Times New Roman" w:hAnsi="Times New Roman"/>
          <w:color w:val="000000"/>
          <w:sz w:val="28"/>
          <w:szCs w:val="28"/>
        </w:rPr>
        <w:t>Об экологической экспертизе</w:t>
      </w:r>
      <w:r w:rsidR="000C3B81">
        <w:rPr>
          <w:rFonts w:ascii="Times New Roman" w:hAnsi="Times New Roman"/>
          <w:color w:val="000000"/>
          <w:sz w:val="28"/>
          <w:szCs w:val="28"/>
        </w:rPr>
        <w:t>»</w:t>
      </w:r>
      <w:r w:rsidR="00F3608D" w:rsidRPr="00D37090">
        <w:rPr>
          <w:rFonts w:ascii="Times New Roman" w:hAnsi="Times New Roman"/>
          <w:color w:val="000000"/>
          <w:sz w:val="28"/>
          <w:szCs w:val="28"/>
        </w:rPr>
        <w:t xml:space="preserve"> на государственную экологическую экспертизу, а также на общественную экологическую экспертизу (если таковая проводится).</w:t>
      </w:r>
    </w:p>
    <w:p w:rsidR="00D825A4" w:rsidRPr="00D37090" w:rsidRDefault="00D825A4" w:rsidP="00D82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="00123965" w:rsidRPr="00136CE8">
        <w:rPr>
          <w:rFonts w:ascii="Times New Roman" w:hAnsi="Times New Roman"/>
          <w:sz w:val="28"/>
          <w:szCs w:val="28"/>
        </w:rPr>
        <w:t>В</w:t>
      </w:r>
      <w:r w:rsidRPr="00136CE8">
        <w:rPr>
          <w:rFonts w:ascii="Times New Roman" w:hAnsi="Times New Roman"/>
          <w:sz w:val="28"/>
          <w:szCs w:val="28"/>
        </w:rPr>
        <w:t xml:space="preserve"> отношении </w:t>
      </w:r>
      <w:r w:rsidR="00B40E04">
        <w:rPr>
          <w:rFonts w:ascii="Times New Roman" w:hAnsi="Times New Roman"/>
          <w:sz w:val="28"/>
          <w:szCs w:val="28"/>
        </w:rPr>
        <w:t>планиру</w:t>
      </w:r>
      <w:r w:rsidRPr="00136CE8">
        <w:rPr>
          <w:rFonts w:ascii="Times New Roman" w:hAnsi="Times New Roman"/>
          <w:sz w:val="28"/>
          <w:szCs w:val="28"/>
        </w:rPr>
        <w:t xml:space="preserve">емой </w:t>
      </w:r>
      <w:r w:rsidR="00E44F70">
        <w:rPr>
          <w:rFonts w:ascii="Times New Roman" w:hAnsi="Times New Roman"/>
          <w:sz w:val="28"/>
          <w:szCs w:val="28"/>
        </w:rPr>
        <w:t xml:space="preserve">(намечаемой) </w:t>
      </w:r>
      <w:r w:rsidRPr="00136CE8">
        <w:rPr>
          <w:rFonts w:ascii="Times New Roman" w:hAnsi="Times New Roman"/>
          <w:sz w:val="28"/>
          <w:szCs w:val="28"/>
        </w:rPr>
        <w:t xml:space="preserve">хозяйственной и иной деятельности на объектах, оказывающих негативное воздействие на окружающую среду, в случае, если указанные объекты </w:t>
      </w:r>
      <w:r w:rsidR="00123965" w:rsidRPr="00136CE8">
        <w:rPr>
          <w:rFonts w:ascii="Times New Roman" w:hAnsi="Times New Roman"/>
          <w:sz w:val="28"/>
          <w:szCs w:val="28"/>
        </w:rPr>
        <w:t xml:space="preserve">не </w:t>
      </w:r>
      <w:r w:rsidRPr="00136CE8">
        <w:rPr>
          <w:rFonts w:ascii="Times New Roman" w:hAnsi="Times New Roman"/>
          <w:sz w:val="28"/>
          <w:szCs w:val="28"/>
        </w:rPr>
        <w:t xml:space="preserve">соответствуют критериям, на основании которых осуществляется отнесение объектов, оказывающих негативное воздействие на окружающую среду, к объектам I - III категорий, а </w:t>
      </w:r>
      <w:proofErr w:type="gramStart"/>
      <w:r w:rsidRPr="00136CE8">
        <w:rPr>
          <w:rFonts w:ascii="Times New Roman" w:hAnsi="Times New Roman"/>
          <w:sz w:val="28"/>
          <w:szCs w:val="28"/>
        </w:rPr>
        <w:t>также</w:t>
      </w:r>
      <w:proofErr w:type="gramEnd"/>
      <w:r w:rsidRPr="00136CE8">
        <w:rPr>
          <w:rFonts w:ascii="Times New Roman" w:hAnsi="Times New Roman"/>
          <w:sz w:val="28"/>
          <w:szCs w:val="28"/>
        </w:rPr>
        <w:t xml:space="preserve"> если такая деятельность </w:t>
      </w:r>
      <w:r w:rsidR="00123965" w:rsidRPr="00136CE8">
        <w:rPr>
          <w:rFonts w:ascii="Times New Roman" w:hAnsi="Times New Roman"/>
          <w:sz w:val="28"/>
          <w:szCs w:val="28"/>
        </w:rPr>
        <w:t xml:space="preserve">не </w:t>
      </w:r>
      <w:r w:rsidRPr="00136CE8">
        <w:rPr>
          <w:rFonts w:ascii="Times New Roman" w:hAnsi="Times New Roman"/>
          <w:sz w:val="28"/>
          <w:szCs w:val="28"/>
        </w:rPr>
        <w:t xml:space="preserve">подлежит </w:t>
      </w:r>
      <w:r w:rsidR="00A52CE7">
        <w:rPr>
          <w:rFonts w:ascii="Times New Roman" w:hAnsi="Times New Roman"/>
          <w:sz w:val="28"/>
          <w:szCs w:val="28"/>
        </w:rPr>
        <w:t xml:space="preserve">государственной </w:t>
      </w:r>
      <w:r w:rsidRPr="00136CE8">
        <w:rPr>
          <w:rFonts w:ascii="Times New Roman" w:hAnsi="Times New Roman"/>
          <w:sz w:val="28"/>
          <w:szCs w:val="28"/>
        </w:rPr>
        <w:t>экологической экспертизе в соответствии с Федеральным законом «Об экологической экспертизе»</w:t>
      </w:r>
      <w:r w:rsidR="00123965" w:rsidRPr="00136CE8">
        <w:rPr>
          <w:rFonts w:ascii="Times New Roman" w:hAnsi="Times New Roman"/>
          <w:sz w:val="28"/>
          <w:szCs w:val="28"/>
        </w:rPr>
        <w:t xml:space="preserve">, оценка воздействия на окружающую среду проводится, начиная со второго этапа, </w:t>
      </w:r>
      <w:r w:rsidR="00A52CE7">
        <w:rPr>
          <w:rFonts w:ascii="Times New Roman" w:hAnsi="Times New Roman"/>
          <w:sz w:val="28"/>
          <w:szCs w:val="28"/>
        </w:rPr>
        <w:t>с общественными обсуждениями в виде простого информирования</w:t>
      </w:r>
      <w:r w:rsidRPr="00136CE8">
        <w:rPr>
          <w:rFonts w:ascii="Times New Roman" w:hAnsi="Times New Roman"/>
          <w:sz w:val="28"/>
          <w:szCs w:val="28"/>
        </w:rPr>
        <w:t>.</w:t>
      </w:r>
    </w:p>
    <w:p w:rsidR="00D37090" w:rsidRPr="00D37090" w:rsidRDefault="00D37090" w:rsidP="00D37090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F2744A" w:rsidRPr="00D37090" w:rsidRDefault="00F3608D" w:rsidP="00D370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IV. Информирование и участие общественности</w:t>
      </w:r>
    </w:p>
    <w:p w:rsidR="00F2744A" w:rsidRPr="00D37090" w:rsidRDefault="00F3608D" w:rsidP="00D370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в процессе оценки воздействия на окружающую среду</w:t>
      </w:r>
    </w:p>
    <w:p w:rsidR="00F2744A" w:rsidRPr="00D37090" w:rsidRDefault="00F2744A" w:rsidP="00D370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2</w:t>
      </w:r>
      <w:r w:rsidR="00C53B1D">
        <w:rPr>
          <w:rFonts w:ascii="Times New Roman" w:hAnsi="Times New Roman"/>
          <w:sz w:val="28"/>
          <w:szCs w:val="28"/>
        </w:rPr>
        <w:t>2</w:t>
      </w:r>
      <w:r w:rsidRPr="00D37090">
        <w:rPr>
          <w:rFonts w:ascii="Times New Roman" w:hAnsi="Times New Roman"/>
          <w:sz w:val="28"/>
          <w:szCs w:val="28"/>
        </w:rPr>
        <w:t xml:space="preserve">.  Общественные обсуждения являются неотъемлемой частью процесса проведения оценки воздействия </w:t>
      </w:r>
      <w:r w:rsidR="00CB76D6" w:rsidRPr="00CB76D6">
        <w:rPr>
          <w:rFonts w:ascii="Times New Roman" w:hAnsi="Times New Roman"/>
          <w:sz w:val="28"/>
          <w:szCs w:val="28"/>
        </w:rPr>
        <w:t xml:space="preserve">на окружающую среду </w:t>
      </w:r>
      <w:r w:rsidRPr="00D37090">
        <w:rPr>
          <w:rFonts w:ascii="Times New Roman" w:hAnsi="Times New Roman"/>
          <w:sz w:val="28"/>
          <w:szCs w:val="28"/>
        </w:rPr>
        <w:t xml:space="preserve">и проводятся в целях: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соблюдения прав</w:t>
      </w:r>
      <w:r w:rsidR="00561020">
        <w:rPr>
          <w:rFonts w:ascii="Times New Roman" w:hAnsi="Times New Roman"/>
          <w:sz w:val="28"/>
          <w:szCs w:val="28"/>
        </w:rPr>
        <w:t>а</w:t>
      </w:r>
      <w:r w:rsidRPr="00D37090">
        <w:rPr>
          <w:rFonts w:ascii="Times New Roman" w:hAnsi="Times New Roman"/>
          <w:sz w:val="28"/>
          <w:szCs w:val="28"/>
        </w:rPr>
        <w:t xml:space="preserve"> человека на благоприятную окружающую среду;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обеспечения благоприятных условий жизнедеятельности человека;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lastRenderedPageBreak/>
        <w:t xml:space="preserve">соблюдения прав и законных интересов правообладателей земельных участков и объектов капитального строительства;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недопущения (предупреждения) или снижения (смягчения) возможных неблагоприятных воздействий на окружающую среду и связанных с ними социальных, экономических и иных последствий в случае реализации </w:t>
      </w:r>
      <w:r w:rsidR="00C32734">
        <w:rPr>
          <w:rFonts w:ascii="Times New Roman" w:hAnsi="Times New Roman"/>
          <w:sz w:val="28"/>
          <w:szCs w:val="28"/>
        </w:rPr>
        <w:t>планиру</w:t>
      </w:r>
      <w:r w:rsidRPr="00D37090">
        <w:rPr>
          <w:rFonts w:ascii="Times New Roman" w:hAnsi="Times New Roman"/>
          <w:sz w:val="28"/>
          <w:szCs w:val="28"/>
        </w:rPr>
        <w:t xml:space="preserve">емой </w:t>
      </w:r>
      <w:r w:rsidR="00E44F70">
        <w:rPr>
          <w:rFonts w:ascii="Times New Roman" w:hAnsi="Times New Roman"/>
          <w:sz w:val="28"/>
          <w:szCs w:val="28"/>
        </w:rPr>
        <w:t xml:space="preserve">(намечаемой) </w:t>
      </w:r>
      <w:r w:rsidRPr="00D37090">
        <w:rPr>
          <w:rFonts w:ascii="Times New Roman" w:hAnsi="Times New Roman"/>
          <w:sz w:val="28"/>
          <w:szCs w:val="28"/>
        </w:rPr>
        <w:t xml:space="preserve">хозяйственной и иной деятельности.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учета интересов различных групп населения и выявления общественных предпочтений и их учета в процессе проведения </w:t>
      </w:r>
      <w:r w:rsidR="00145C36">
        <w:rPr>
          <w:rFonts w:ascii="Times New Roman" w:hAnsi="Times New Roman"/>
          <w:sz w:val="28"/>
          <w:szCs w:val="28"/>
        </w:rPr>
        <w:t>оценки воздействия на окружающую среду</w:t>
      </w:r>
      <w:r w:rsidRPr="00D37090">
        <w:rPr>
          <w:rFonts w:ascii="Times New Roman" w:hAnsi="Times New Roman"/>
          <w:sz w:val="28"/>
          <w:szCs w:val="28"/>
        </w:rPr>
        <w:t xml:space="preserve">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обеспечения большей прозрачности и ответственности в принятии решений о реализации </w:t>
      </w:r>
      <w:r w:rsidR="00C32734">
        <w:rPr>
          <w:rFonts w:ascii="Times New Roman" w:hAnsi="Times New Roman"/>
          <w:sz w:val="28"/>
          <w:szCs w:val="28"/>
        </w:rPr>
        <w:t>планиру</w:t>
      </w:r>
      <w:r w:rsidRPr="00D37090">
        <w:rPr>
          <w:rFonts w:ascii="Times New Roman" w:hAnsi="Times New Roman"/>
          <w:sz w:val="28"/>
          <w:szCs w:val="28"/>
        </w:rPr>
        <w:t xml:space="preserve">емой </w:t>
      </w:r>
      <w:r w:rsidR="00E44F70">
        <w:rPr>
          <w:rFonts w:ascii="Times New Roman" w:hAnsi="Times New Roman"/>
          <w:sz w:val="28"/>
          <w:szCs w:val="28"/>
        </w:rPr>
        <w:t xml:space="preserve">(намечаемой) </w:t>
      </w:r>
      <w:r w:rsidRPr="00D37090">
        <w:rPr>
          <w:rFonts w:ascii="Times New Roman" w:hAnsi="Times New Roman"/>
          <w:sz w:val="28"/>
          <w:szCs w:val="28"/>
        </w:rPr>
        <w:t xml:space="preserve">деятельности;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снижения конфликтности путем раннего выявления спорных вопросов.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Участниками общественных обсуждений могут являться все заинтересованные лица, в том числе граждане, общественные организации (объединения), представители органов государственной власти, органов местного самоуправления.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2</w:t>
      </w:r>
      <w:r w:rsidR="00197BF0">
        <w:rPr>
          <w:rFonts w:ascii="Times New Roman" w:hAnsi="Times New Roman"/>
          <w:sz w:val="28"/>
          <w:szCs w:val="28"/>
        </w:rPr>
        <w:t>3</w:t>
      </w:r>
      <w:r w:rsidRPr="00D37090">
        <w:rPr>
          <w:rFonts w:ascii="Times New Roman" w:hAnsi="Times New Roman"/>
          <w:sz w:val="28"/>
          <w:szCs w:val="28"/>
        </w:rPr>
        <w:t xml:space="preserve">. Процедура общественных обсуждений включает в себя комплекс мероприятий, в том числе: информирование общественности о </w:t>
      </w:r>
      <w:r w:rsidR="003F0553">
        <w:rPr>
          <w:rFonts w:ascii="Times New Roman" w:hAnsi="Times New Roman"/>
          <w:sz w:val="28"/>
          <w:szCs w:val="28"/>
        </w:rPr>
        <w:t xml:space="preserve">проведении оценки </w:t>
      </w:r>
      <w:proofErr w:type="gramStart"/>
      <w:r w:rsidR="003F0553">
        <w:rPr>
          <w:rFonts w:ascii="Times New Roman" w:hAnsi="Times New Roman"/>
          <w:sz w:val="28"/>
          <w:szCs w:val="28"/>
        </w:rPr>
        <w:t>воздействия</w:t>
      </w:r>
      <w:proofErr w:type="gramEnd"/>
      <w:r w:rsidR="003F0553">
        <w:rPr>
          <w:rFonts w:ascii="Times New Roman" w:hAnsi="Times New Roman"/>
          <w:sz w:val="28"/>
          <w:szCs w:val="28"/>
        </w:rPr>
        <w:t xml:space="preserve"> на окружающую среду </w:t>
      </w:r>
      <w:r w:rsidRPr="00D37090">
        <w:rPr>
          <w:rFonts w:ascii="Times New Roman" w:hAnsi="Times New Roman"/>
          <w:sz w:val="28"/>
          <w:szCs w:val="28"/>
        </w:rPr>
        <w:t>намечаемой хозяйственной и иной деятельности, сбор</w:t>
      </w:r>
      <w:r w:rsidR="00027C47">
        <w:rPr>
          <w:rFonts w:ascii="Times New Roman" w:hAnsi="Times New Roman"/>
          <w:sz w:val="28"/>
          <w:szCs w:val="28"/>
        </w:rPr>
        <w:t>,</w:t>
      </w:r>
      <w:r w:rsidRPr="00D37090">
        <w:rPr>
          <w:rFonts w:ascii="Times New Roman" w:hAnsi="Times New Roman"/>
          <w:sz w:val="28"/>
          <w:szCs w:val="28"/>
        </w:rPr>
        <w:t xml:space="preserve"> анализ </w:t>
      </w:r>
      <w:r w:rsidR="00A54461">
        <w:rPr>
          <w:rFonts w:ascii="Times New Roman" w:hAnsi="Times New Roman"/>
          <w:sz w:val="28"/>
          <w:szCs w:val="28"/>
        </w:rPr>
        <w:t xml:space="preserve">и учет </w:t>
      </w:r>
      <w:r w:rsidRPr="00D37090">
        <w:rPr>
          <w:rFonts w:ascii="Times New Roman" w:hAnsi="Times New Roman"/>
          <w:sz w:val="28"/>
          <w:szCs w:val="28"/>
        </w:rPr>
        <w:t>замечаний и предложений общественности, проведение общественных обсуждений.</w:t>
      </w:r>
    </w:p>
    <w:p w:rsidR="00F2744A" w:rsidRPr="00D37090" w:rsidRDefault="00F3608D" w:rsidP="00C45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Участие общественности при подготовке </w:t>
      </w:r>
      <w:r w:rsidR="003F0553">
        <w:rPr>
          <w:rFonts w:ascii="Times New Roman" w:hAnsi="Times New Roman"/>
          <w:sz w:val="28"/>
          <w:szCs w:val="28"/>
        </w:rPr>
        <w:t>М</w:t>
      </w:r>
      <w:r w:rsidR="003F0553" w:rsidRPr="00D37090">
        <w:rPr>
          <w:rFonts w:ascii="Times New Roman" w:hAnsi="Times New Roman"/>
          <w:sz w:val="28"/>
          <w:szCs w:val="28"/>
        </w:rPr>
        <w:t xml:space="preserve">атериалов </w:t>
      </w:r>
      <w:r w:rsidRPr="00D37090">
        <w:rPr>
          <w:rFonts w:ascii="Times New Roman" w:hAnsi="Times New Roman"/>
          <w:sz w:val="28"/>
          <w:szCs w:val="28"/>
        </w:rPr>
        <w:t xml:space="preserve">по </w:t>
      </w:r>
      <w:r w:rsidR="003F0553">
        <w:rPr>
          <w:rFonts w:ascii="Times New Roman" w:hAnsi="Times New Roman"/>
          <w:sz w:val="28"/>
          <w:szCs w:val="28"/>
        </w:rPr>
        <w:t xml:space="preserve">оценке воздействия на окружающую среду </w:t>
      </w:r>
      <w:r w:rsidR="006A6B04">
        <w:rPr>
          <w:rFonts w:ascii="Times New Roman" w:hAnsi="Times New Roman"/>
          <w:sz w:val="28"/>
          <w:szCs w:val="28"/>
        </w:rPr>
        <w:t xml:space="preserve">должно </w:t>
      </w:r>
      <w:r w:rsidRPr="00D37090">
        <w:rPr>
          <w:rFonts w:ascii="Times New Roman" w:hAnsi="Times New Roman"/>
          <w:sz w:val="28"/>
          <w:szCs w:val="28"/>
        </w:rPr>
        <w:t>осуществлят</w:t>
      </w:r>
      <w:r w:rsidR="00C23D15">
        <w:rPr>
          <w:rFonts w:ascii="Times New Roman" w:hAnsi="Times New Roman"/>
          <w:sz w:val="28"/>
          <w:szCs w:val="28"/>
        </w:rPr>
        <w:t>ь</w:t>
      </w:r>
      <w:r w:rsidRPr="00D37090">
        <w:rPr>
          <w:rFonts w:ascii="Times New Roman" w:hAnsi="Times New Roman"/>
          <w:sz w:val="28"/>
          <w:szCs w:val="28"/>
        </w:rPr>
        <w:t>ся:</w:t>
      </w:r>
    </w:p>
    <w:p w:rsidR="00F2744A" w:rsidRPr="00D37090" w:rsidRDefault="00F3608D" w:rsidP="00C45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на этапе подготовки проекта </w:t>
      </w:r>
      <w:r w:rsidR="00C90177">
        <w:rPr>
          <w:rFonts w:ascii="Times New Roman" w:hAnsi="Times New Roman"/>
          <w:sz w:val="28"/>
          <w:szCs w:val="28"/>
        </w:rPr>
        <w:t>Т</w:t>
      </w:r>
      <w:r w:rsidRPr="00D37090">
        <w:rPr>
          <w:rFonts w:ascii="Times New Roman" w:hAnsi="Times New Roman"/>
          <w:sz w:val="28"/>
          <w:szCs w:val="28"/>
        </w:rPr>
        <w:t>ехнического задания;</w:t>
      </w:r>
    </w:p>
    <w:p w:rsidR="00F2744A" w:rsidRPr="00D37090" w:rsidRDefault="00F3608D" w:rsidP="00C45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205">
        <w:rPr>
          <w:rFonts w:ascii="Times New Roman" w:hAnsi="Times New Roman"/>
          <w:sz w:val="28"/>
          <w:szCs w:val="28"/>
        </w:rPr>
        <w:t xml:space="preserve">на этапе обсуждения </w:t>
      </w:r>
      <w:bookmarkStart w:id="3" w:name="_Hlk46836922"/>
      <w:r w:rsidRPr="00D15205">
        <w:rPr>
          <w:rFonts w:ascii="Times New Roman" w:hAnsi="Times New Roman"/>
          <w:sz w:val="28"/>
          <w:szCs w:val="28"/>
        </w:rPr>
        <w:t xml:space="preserve">предварительных </w:t>
      </w:r>
      <w:r w:rsidR="00D15205">
        <w:rPr>
          <w:rFonts w:ascii="Times New Roman" w:hAnsi="Times New Roman"/>
          <w:sz w:val="28"/>
          <w:szCs w:val="28"/>
        </w:rPr>
        <w:t>М</w:t>
      </w:r>
      <w:r w:rsidRPr="00D15205">
        <w:rPr>
          <w:rFonts w:ascii="Times New Roman" w:hAnsi="Times New Roman"/>
          <w:sz w:val="28"/>
          <w:szCs w:val="28"/>
        </w:rPr>
        <w:t>атериалов по оценке воздействия</w:t>
      </w:r>
      <w:r w:rsidR="00D15205">
        <w:rPr>
          <w:rFonts w:ascii="Times New Roman" w:hAnsi="Times New Roman"/>
          <w:sz w:val="28"/>
          <w:szCs w:val="28"/>
        </w:rPr>
        <w:t xml:space="preserve"> </w:t>
      </w:r>
      <w:r w:rsidR="00737666">
        <w:rPr>
          <w:rFonts w:ascii="Times New Roman" w:hAnsi="Times New Roman"/>
          <w:sz w:val="28"/>
          <w:szCs w:val="28"/>
        </w:rPr>
        <w:t xml:space="preserve">на окружающую среду </w:t>
      </w:r>
      <w:r w:rsidR="00D15205" w:rsidRPr="00441794">
        <w:rPr>
          <w:rFonts w:ascii="Times New Roman" w:hAnsi="Times New Roman"/>
          <w:sz w:val="28"/>
          <w:szCs w:val="28"/>
        </w:rPr>
        <w:t>(</w:t>
      </w:r>
      <w:r w:rsidR="00441794">
        <w:rPr>
          <w:rFonts w:ascii="Times New Roman" w:hAnsi="Times New Roman"/>
          <w:sz w:val="28"/>
          <w:szCs w:val="28"/>
        </w:rPr>
        <w:t>объект</w:t>
      </w:r>
      <w:r w:rsidR="00877950">
        <w:rPr>
          <w:rFonts w:ascii="Times New Roman" w:hAnsi="Times New Roman"/>
          <w:sz w:val="28"/>
          <w:szCs w:val="28"/>
        </w:rPr>
        <w:t>а</w:t>
      </w:r>
      <w:r w:rsidR="00441794">
        <w:rPr>
          <w:rFonts w:ascii="Times New Roman" w:hAnsi="Times New Roman"/>
          <w:sz w:val="28"/>
          <w:szCs w:val="28"/>
        </w:rPr>
        <w:t xml:space="preserve"> экологической экспертизы, включая предварительные Материалы по оценке воздействия на окружающую среду)</w:t>
      </w:r>
      <w:r w:rsidR="00C45CE2" w:rsidRPr="00D15205">
        <w:rPr>
          <w:rFonts w:ascii="Times New Roman" w:hAnsi="Times New Roman"/>
          <w:sz w:val="28"/>
          <w:szCs w:val="28"/>
        </w:rPr>
        <w:t>.</w:t>
      </w:r>
    </w:p>
    <w:bookmarkEnd w:id="3"/>
    <w:p w:rsidR="00B85B1D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B1D">
        <w:rPr>
          <w:rFonts w:ascii="Times New Roman" w:hAnsi="Times New Roman"/>
          <w:sz w:val="28"/>
          <w:szCs w:val="28"/>
        </w:rPr>
        <w:t>2</w:t>
      </w:r>
      <w:r w:rsidR="006A3488" w:rsidRPr="00B85B1D">
        <w:rPr>
          <w:rFonts w:ascii="Times New Roman" w:hAnsi="Times New Roman"/>
          <w:sz w:val="28"/>
          <w:szCs w:val="28"/>
        </w:rPr>
        <w:t>4</w:t>
      </w:r>
      <w:r w:rsidRPr="00B85B1D">
        <w:rPr>
          <w:rFonts w:ascii="Times New Roman" w:hAnsi="Times New Roman"/>
          <w:sz w:val="28"/>
          <w:szCs w:val="28"/>
        </w:rPr>
        <w:t xml:space="preserve">. </w:t>
      </w:r>
      <w:r w:rsidR="009B5DEA" w:rsidRPr="00B85B1D">
        <w:rPr>
          <w:rFonts w:ascii="Times New Roman" w:hAnsi="Times New Roman"/>
          <w:sz w:val="28"/>
          <w:szCs w:val="28"/>
        </w:rPr>
        <w:t xml:space="preserve">Объектом общественных обсуждений являются проект </w:t>
      </w:r>
      <w:r w:rsidR="00272E5F" w:rsidRPr="00B85B1D">
        <w:rPr>
          <w:rFonts w:ascii="Times New Roman" w:hAnsi="Times New Roman"/>
          <w:sz w:val="28"/>
          <w:szCs w:val="28"/>
        </w:rPr>
        <w:t>Т</w:t>
      </w:r>
      <w:r w:rsidR="009B5DEA" w:rsidRPr="00B85B1D">
        <w:rPr>
          <w:rFonts w:ascii="Times New Roman" w:hAnsi="Times New Roman"/>
          <w:sz w:val="28"/>
          <w:szCs w:val="28"/>
        </w:rPr>
        <w:t xml:space="preserve">ехнического задания, </w:t>
      </w:r>
      <w:r w:rsidR="00737666" w:rsidRPr="00D15205">
        <w:rPr>
          <w:rFonts w:ascii="Times New Roman" w:hAnsi="Times New Roman"/>
          <w:sz w:val="28"/>
          <w:szCs w:val="28"/>
        </w:rPr>
        <w:t>предварительны</w:t>
      </w:r>
      <w:r w:rsidR="00737666">
        <w:rPr>
          <w:rFonts w:ascii="Times New Roman" w:hAnsi="Times New Roman"/>
          <w:sz w:val="28"/>
          <w:szCs w:val="28"/>
        </w:rPr>
        <w:t>е</w:t>
      </w:r>
      <w:r w:rsidR="00737666" w:rsidRPr="00D15205">
        <w:rPr>
          <w:rFonts w:ascii="Times New Roman" w:hAnsi="Times New Roman"/>
          <w:sz w:val="28"/>
          <w:szCs w:val="28"/>
        </w:rPr>
        <w:t xml:space="preserve"> </w:t>
      </w:r>
      <w:r w:rsidR="00737666">
        <w:rPr>
          <w:rFonts w:ascii="Times New Roman" w:hAnsi="Times New Roman"/>
          <w:sz w:val="28"/>
          <w:szCs w:val="28"/>
        </w:rPr>
        <w:t>М</w:t>
      </w:r>
      <w:r w:rsidR="00737666" w:rsidRPr="00D15205">
        <w:rPr>
          <w:rFonts w:ascii="Times New Roman" w:hAnsi="Times New Roman"/>
          <w:sz w:val="28"/>
          <w:szCs w:val="28"/>
        </w:rPr>
        <w:t>атериал</w:t>
      </w:r>
      <w:r w:rsidR="00737666">
        <w:rPr>
          <w:rFonts w:ascii="Times New Roman" w:hAnsi="Times New Roman"/>
          <w:sz w:val="28"/>
          <w:szCs w:val="28"/>
        </w:rPr>
        <w:t>ы</w:t>
      </w:r>
      <w:r w:rsidR="00737666" w:rsidRPr="00D15205">
        <w:rPr>
          <w:rFonts w:ascii="Times New Roman" w:hAnsi="Times New Roman"/>
          <w:sz w:val="28"/>
          <w:szCs w:val="28"/>
        </w:rPr>
        <w:t xml:space="preserve"> по оценке воздействия</w:t>
      </w:r>
      <w:r w:rsidR="00737666">
        <w:rPr>
          <w:rFonts w:ascii="Times New Roman" w:hAnsi="Times New Roman"/>
          <w:sz w:val="28"/>
          <w:szCs w:val="28"/>
        </w:rPr>
        <w:t xml:space="preserve"> </w:t>
      </w:r>
      <w:r w:rsidR="00CF6C12">
        <w:rPr>
          <w:rFonts w:ascii="Times New Roman" w:hAnsi="Times New Roman"/>
          <w:sz w:val="28"/>
          <w:szCs w:val="28"/>
        </w:rPr>
        <w:t>на окружающую среду (</w:t>
      </w:r>
      <w:r w:rsidR="00737666">
        <w:rPr>
          <w:rFonts w:ascii="Times New Roman" w:hAnsi="Times New Roman"/>
          <w:sz w:val="28"/>
          <w:szCs w:val="28"/>
        </w:rPr>
        <w:t>объект экологической экспертизы, включ</w:t>
      </w:r>
      <w:r w:rsidR="00737666" w:rsidRPr="00737666">
        <w:rPr>
          <w:rFonts w:ascii="Times New Roman" w:hAnsi="Times New Roman"/>
          <w:sz w:val="28"/>
          <w:szCs w:val="28"/>
        </w:rPr>
        <w:t xml:space="preserve">ая </w:t>
      </w:r>
      <w:r w:rsidR="009B5DEA" w:rsidRPr="00737666">
        <w:rPr>
          <w:rFonts w:ascii="Times New Roman" w:hAnsi="Times New Roman"/>
          <w:sz w:val="28"/>
          <w:szCs w:val="28"/>
        </w:rPr>
        <w:t xml:space="preserve">предварительные </w:t>
      </w:r>
      <w:r w:rsidR="00673DF5" w:rsidRPr="00737666">
        <w:rPr>
          <w:rFonts w:ascii="Times New Roman" w:hAnsi="Times New Roman"/>
          <w:sz w:val="28"/>
          <w:szCs w:val="28"/>
        </w:rPr>
        <w:t>М</w:t>
      </w:r>
      <w:r w:rsidR="009B5DEA" w:rsidRPr="00737666">
        <w:rPr>
          <w:rFonts w:ascii="Times New Roman" w:hAnsi="Times New Roman"/>
          <w:sz w:val="28"/>
          <w:szCs w:val="28"/>
        </w:rPr>
        <w:t xml:space="preserve">атериалы по оценке воздействия </w:t>
      </w:r>
      <w:r w:rsidR="00737666" w:rsidRPr="00737666">
        <w:rPr>
          <w:rFonts w:ascii="Times New Roman" w:hAnsi="Times New Roman"/>
          <w:sz w:val="28"/>
          <w:szCs w:val="28"/>
        </w:rPr>
        <w:t>на окружающую среду</w:t>
      </w:r>
      <w:r w:rsidR="00CF6C12">
        <w:rPr>
          <w:rFonts w:ascii="Times New Roman" w:hAnsi="Times New Roman"/>
          <w:sz w:val="28"/>
          <w:szCs w:val="28"/>
        </w:rPr>
        <w:t>)</w:t>
      </w:r>
      <w:r w:rsidR="009B5DEA" w:rsidRPr="00B85B1D">
        <w:rPr>
          <w:rFonts w:ascii="Times New Roman" w:hAnsi="Times New Roman"/>
          <w:sz w:val="28"/>
          <w:szCs w:val="28"/>
        </w:rPr>
        <w:t>, в соответствии с этапностью процедуры оценки воздействия</w:t>
      </w:r>
      <w:r w:rsidR="00CF6C12">
        <w:rPr>
          <w:rFonts w:ascii="Times New Roman" w:hAnsi="Times New Roman"/>
          <w:sz w:val="28"/>
          <w:szCs w:val="28"/>
        </w:rPr>
        <w:t xml:space="preserve"> на окружающую среду</w:t>
      </w:r>
      <w:r w:rsidR="009B5DEA" w:rsidRPr="00B85B1D">
        <w:rPr>
          <w:rFonts w:ascii="Times New Roman" w:hAnsi="Times New Roman"/>
          <w:sz w:val="28"/>
          <w:szCs w:val="28"/>
        </w:rPr>
        <w:t>, предусмотренной разделом</w:t>
      </w:r>
      <w:r w:rsidR="004455EC">
        <w:rPr>
          <w:rFonts w:ascii="Times New Roman" w:hAnsi="Times New Roman"/>
          <w:sz w:val="28"/>
          <w:szCs w:val="28"/>
        </w:rPr>
        <w:t> </w:t>
      </w:r>
      <w:r w:rsidR="004455EC">
        <w:rPr>
          <w:rFonts w:ascii="Times New Roman" w:hAnsi="Times New Roman"/>
          <w:sz w:val="28"/>
          <w:szCs w:val="28"/>
          <w:lang w:val="en-US"/>
        </w:rPr>
        <w:t>III</w:t>
      </w:r>
      <w:r w:rsidR="00673DF5">
        <w:rPr>
          <w:rFonts w:ascii="Times New Roman" w:hAnsi="Times New Roman"/>
          <w:sz w:val="28"/>
          <w:szCs w:val="28"/>
        </w:rPr>
        <w:t xml:space="preserve"> </w:t>
      </w:r>
      <w:r w:rsidR="009B5DEA" w:rsidRPr="00B85B1D">
        <w:rPr>
          <w:rFonts w:ascii="Times New Roman" w:hAnsi="Times New Roman"/>
          <w:sz w:val="28"/>
          <w:szCs w:val="28"/>
        </w:rPr>
        <w:t>настоящего Положения.</w:t>
      </w:r>
      <w:r w:rsidR="009B5DEA" w:rsidRPr="00D37090">
        <w:rPr>
          <w:rFonts w:ascii="Times New Roman" w:hAnsi="Times New Roman"/>
          <w:sz w:val="28"/>
          <w:szCs w:val="28"/>
        </w:rPr>
        <w:t xml:space="preserve"> </w:t>
      </w:r>
    </w:p>
    <w:p w:rsidR="00106F5C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color w:val="000000"/>
          <w:sz w:val="28"/>
          <w:szCs w:val="28"/>
        </w:rPr>
        <w:t>2</w:t>
      </w:r>
      <w:r w:rsidR="00B85B1D">
        <w:rPr>
          <w:rFonts w:ascii="Times New Roman" w:hAnsi="Times New Roman"/>
          <w:color w:val="000000"/>
          <w:sz w:val="28"/>
          <w:szCs w:val="28"/>
        </w:rPr>
        <w:t>5</w:t>
      </w:r>
      <w:r w:rsidRPr="00D37090">
        <w:rPr>
          <w:rFonts w:ascii="Times New Roman" w:hAnsi="Times New Roman"/>
          <w:color w:val="000000"/>
          <w:sz w:val="28"/>
          <w:szCs w:val="28"/>
        </w:rPr>
        <w:t>. Информирование, организация и п</w:t>
      </w:r>
      <w:r w:rsidRPr="00D37090">
        <w:rPr>
          <w:rFonts w:ascii="Times New Roman" w:hAnsi="Times New Roman"/>
          <w:sz w:val="28"/>
          <w:szCs w:val="28"/>
        </w:rPr>
        <w:t>роведение общественных обсуждений осуществля</w:t>
      </w:r>
      <w:r w:rsidR="00EB7EF2">
        <w:rPr>
          <w:rFonts w:ascii="Times New Roman" w:hAnsi="Times New Roman"/>
          <w:sz w:val="28"/>
          <w:szCs w:val="28"/>
        </w:rPr>
        <w:t>ю</w:t>
      </w:r>
      <w:r w:rsidRPr="00D37090">
        <w:rPr>
          <w:rFonts w:ascii="Times New Roman" w:hAnsi="Times New Roman"/>
          <w:sz w:val="28"/>
          <w:szCs w:val="28"/>
        </w:rPr>
        <w:t xml:space="preserve">тся </w:t>
      </w:r>
      <w:r w:rsidR="00487319">
        <w:rPr>
          <w:rFonts w:ascii="Times New Roman" w:hAnsi="Times New Roman"/>
          <w:sz w:val="28"/>
          <w:szCs w:val="28"/>
        </w:rPr>
        <w:t xml:space="preserve">заказчиком </w:t>
      </w:r>
      <w:r w:rsidR="00EB7EF2">
        <w:rPr>
          <w:rFonts w:ascii="Times New Roman" w:hAnsi="Times New Roman"/>
          <w:sz w:val="28"/>
          <w:szCs w:val="28"/>
        </w:rPr>
        <w:t xml:space="preserve">(исполнителем) </w:t>
      </w:r>
      <w:r w:rsidRPr="00D37090">
        <w:rPr>
          <w:rFonts w:ascii="Times New Roman" w:hAnsi="Times New Roman"/>
          <w:sz w:val="28"/>
          <w:szCs w:val="28"/>
        </w:rPr>
        <w:t xml:space="preserve">совместно с органами государственной власти и </w:t>
      </w:r>
      <w:r w:rsidR="00361E7D">
        <w:rPr>
          <w:rFonts w:ascii="Times New Roman" w:hAnsi="Times New Roman"/>
          <w:sz w:val="28"/>
          <w:szCs w:val="28"/>
        </w:rPr>
        <w:t xml:space="preserve">(или) </w:t>
      </w:r>
      <w:r w:rsidR="00A54461">
        <w:rPr>
          <w:rFonts w:ascii="Times New Roman" w:hAnsi="Times New Roman"/>
          <w:sz w:val="28"/>
          <w:szCs w:val="28"/>
        </w:rPr>
        <w:t>орган</w:t>
      </w:r>
      <w:r w:rsidR="00106F5C">
        <w:rPr>
          <w:rFonts w:ascii="Times New Roman" w:hAnsi="Times New Roman"/>
          <w:sz w:val="28"/>
          <w:szCs w:val="28"/>
        </w:rPr>
        <w:t>а</w:t>
      </w:r>
      <w:r w:rsidR="00A54461">
        <w:rPr>
          <w:rFonts w:ascii="Times New Roman" w:hAnsi="Times New Roman"/>
          <w:sz w:val="28"/>
          <w:szCs w:val="28"/>
        </w:rPr>
        <w:t>м</w:t>
      </w:r>
      <w:r w:rsidR="00106F5C">
        <w:rPr>
          <w:rFonts w:ascii="Times New Roman" w:hAnsi="Times New Roman"/>
          <w:sz w:val="28"/>
          <w:szCs w:val="28"/>
        </w:rPr>
        <w:t xml:space="preserve">и </w:t>
      </w:r>
      <w:r w:rsidRPr="00D37090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D37090">
        <w:rPr>
          <w:rFonts w:ascii="Times New Roman" w:hAnsi="Times New Roman"/>
          <w:color w:val="000000"/>
          <w:sz w:val="28"/>
          <w:szCs w:val="28"/>
        </w:rPr>
        <w:t>на соответствующей территории</w:t>
      </w:r>
      <w:r w:rsidRPr="00D37090">
        <w:rPr>
          <w:rFonts w:ascii="Times New Roman" w:hAnsi="Times New Roman"/>
          <w:sz w:val="28"/>
          <w:szCs w:val="28"/>
        </w:rPr>
        <w:t xml:space="preserve"> в соответствии с </w:t>
      </w:r>
      <w:r w:rsidR="00106F5C">
        <w:rPr>
          <w:rFonts w:ascii="Times New Roman" w:hAnsi="Times New Roman"/>
          <w:sz w:val="28"/>
          <w:szCs w:val="28"/>
        </w:rPr>
        <w:t>Ф</w:t>
      </w:r>
      <w:r w:rsidRPr="00D37090">
        <w:rPr>
          <w:rFonts w:ascii="Times New Roman" w:hAnsi="Times New Roman"/>
          <w:sz w:val="28"/>
          <w:szCs w:val="28"/>
        </w:rPr>
        <w:t>едеральными законами «Об охране окружающей среды», «Об экологической экспертизе» и «Об общих принципах организации местного самоупра</w:t>
      </w:r>
      <w:r w:rsidR="00106F5C">
        <w:rPr>
          <w:rFonts w:ascii="Times New Roman" w:hAnsi="Times New Roman"/>
          <w:sz w:val="28"/>
          <w:szCs w:val="28"/>
        </w:rPr>
        <w:t>вления в Российской Федерации».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2</w:t>
      </w:r>
      <w:r w:rsidR="00106F5C">
        <w:rPr>
          <w:rFonts w:ascii="Times New Roman" w:hAnsi="Times New Roman"/>
          <w:sz w:val="28"/>
          <w:szCs w:val="28"/>
        </w:rPr>
        <w:t>5</w:t>
      </w:r>
      <w:r w:rsidRPr="00D37090">
        <w:rPr>
          <w:rFonts w:ascii="Times New Roman" w:hAnsi="Times New Roman"/>
          <w:sz w:val="28"/>
          <w:szCs w:val="28"/>
        </w:rPr>
        <w:t xml:space="preserve">.1. В случае реализации </w:t>
      </w:r>
      <w:r w:rsidR="00C32734">
        <w:rPr>
          <w:rFonts w:ascii="Times New Roman" w:hAnsi="Times New Roman"/>
          <w:sz w:val="28"/>
          <w:szCs w:val="28"/>
        </w:rPr>
        <w:t>планиру</w:t>
      </w:r>
      <w:r w:rsidRPr="00D37090">
        <w:rPr>
          <w:rFonts w:ascii="Times New Roman" w:hAnsi="Times New Roman"/>
          <w:sz w:val="28"/>
          <w:szCs w:val="28"/>
        </w:rPr>
        <w:t xml:space="preserve">емой </w:t>
      </w:r>
      <w:r w:rsidR="00E44F70">
        <w:rPr>
          <w:rFonts w:ascii="Times New Roman" w:hAnsi="Times New Roman"/>
          <w:sz w:val="28"/>
          <w:szCs w:val="28"/>
        </w:rPr>
        <w:t xml:space="preserve">(намечаемой) </w:t>
      </w:r>
      <w:r w:rsidRPr="00D37090">
        <w:rPr>
          <w:rFonts w:ascii="Times New Roman" w:hAnsi="Times New Roman"/>
          <w:sz w:val="28"/>
          <w:szCs w:val="28"/>
        </w:rPr>
        <w:t xml:space="preserve">хозяйственной и иной деятельности на территории одного </w:t>
      </w:r>
      <w:r w:rsidRPr="00D37090">
        <w:rPr>
          <w:rFonts w:ascii="Times New Roman" w:hAnsi="Times New Roman"/>
          <w:color w:val="000000"/>
          <w:sz w:val="28"/>
          <w:szCs w:val="28"/>
        </w:rPr>
        <w:t>муниципального района, муниципального, городского округа,</w:t>
      </w:r>
      <w:r w:rsidRPr="00D37090">
        <w:rPr>
          <w:rFonts w:ascii="Times New Roman" w:hAnsi="Times New Roman"/>
          <w:sz w:val="28"/>
          <w:szCs w:val="28"/>
        </w:rPr>
        <w:t xml:space="preserve"> общественные обсуждения организуются и проводятся органом местного самоуправления городского или муниципального округа или муниципального района, на территории которого планируется осуществлять хозяйственную и иную деятельность. </w:t>
      </w:r>
    </w:p>
    <w:p w:rsidR="00F2744A" w:rsidRPr="008C54E9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lastRenderedPageBreak/>
        <w:t>2</w:t>
      </w:r>
      <w:r w:rsidR="00106F5C">
        <w:rPr>
          <w:rFonts w:ascii="Times New Roman" w:hAnsi="Times New Roman"/>
          <w:sz w:val="28"/>
          <w:szCs w:val="28"/>
        </w:rPr>
        <w:t>5</w:t>
      </w:r>
      <w:r w:rsidRPr="00D37090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0E1943">
        <w:rPr>
          <w:rFonts w:ascii="Times New Roman" w:hAnsi="Times New Roman"/>
          <w:sz w:val="28"/>
          <w:szCs w:val="28"/>
        </w:rPr>
        <w:t xml:space="preserve">В случае </w:t>
      </w:r>
      <w:r w:rsidRPr="000E1943">
        <w:rPr>
          <w:rFonts w:ascii="Times New Roman" w:hAnsi="Times New Roman"/>
          <w:color w:val="000000"/>
          <w:sz w:val="28"/>
          <w:szCs w:val="28"/>
        </w:rPr>
        <w:t>если хозяйственная и иная деятельность планируется на территории двух и более муниципальных районов, муниципальных, городских округов,</w:t>
      </w:r>
      <w:r w:rsidR="00985C1C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133116">
        <w:rPr>
          <w:rFonts w:ascii="Times New Roman" w:hAnsi="Times New Roman"/>
          <w:sz w:val="28"/>
          <w:szCs w:val="28"/>
        </w:rPr>
        <w:t xml:space="preserve">бщественные обсуждения </w:t>
      </w:r>
      <w:r w:rsidR="00C32734">
        <w:rPr>
          <w:rFonts w:ascii="Times New Roman" w:hAnsi="Times New Roman"/>
          <w:sz w:val="28"/>
          <w:szCs w:val="28"/>
        </w:rPr>
        <w:t xml:space="preserve">по решению органов местного самоуправления </w:t>
      </w:r>
      <w:r w:rsidRPr="000E1943">
        <w:rPr>
          <w:rFonts w:ascii="Times New Roman" w:hAnsi="Times New Roman"/>
          <w:sz w:val="28"/>
          <w:szCs w:val="28"/>
        </w:rPr>
        <w:t xml:space="preserve">могут быть организованы </w:t>
      </w:r>
      <w:r w:rsidR="007B1D65">
        <w:rPr>
          <w:rFonts w:ascii="Times New Roman" w:hAnsi="Times New Roman"/>
          <w:sz w:val="28"/>
          <w:szCs w:val="28"/>
        </w:rPr>
        <w:t xml:space="preserve">и проведены </w:t>
      </w:r>
      <w:r w:rsidRPr="000E1943">
        <w:rPr>
          <w:rFonts w:ascii="Times New Roman" w:hAnsi="Times New Roman"/>
          <w:sz w:val="28"/>
          <w:szCs w:val="28"/>
        </w:rPr>
        <w:t xml:space="preserve">либо в каждом из </w:t>
      </w:r>
      <w:r w:rsidRPr="000E1943">
        <w:rPr>
          <w:rFonts w:ascii="Times New Roman" w:hAnsi="Times New Roman"/>
          <w:color w:val="000000"/>
          <w:sz w:val="28"/>
          <w:szCs w:val="28"/>
        </w:rPr>
        <w:t>муниципальных районов, муниципальных, городских округов либо на базе одного из таких муниципальных районов, муниципальных, городских округов</w:t>
      </w:r>
      <w:r w:rsidR="00C327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5D16" w:rsidRPr="008C54E9">
        <w:rPr>
          <w:rFonts w:ascii="Times New Roman" w:hAnsi="Times New Roman"/>
          <w:sz w:val="28"/>
          <w:szCs w:val="28"/>
        </w:rPr>
        <w:t>(</w:t>
      </w:r>
      <w:r w:rsidR="00FE30AD" w:rsidRPr="008C54E9">
        <w:rPr>
          <w:rFonts w:ascii="Times New Roman" w:hAnsi="Times New Roman"/>
          <w:sz w:val="28"/>
          <w:szCs w:val="28"/>
        </w:rPr>
        <w:t xml:space="preserve">при условии </w:t>
      </w:r>
      <w:r w:rsidR="00620BA1">
        <w:rPr>
          <w:rFonts w:ascii="Times New Roman" w:hAnsi="Times New Roman"/>
          <w:sz w:val="28"/>
          <w:szCs w:val="28"/>
        </w:rPr>
        <w:t xml:space="preserve">документально оформленного </w:t>
      </w:r>
      <w:r w:rsidR="00FE30AD" w:rsidRPr="008C54E9">
        <w:rPr>
          <w:rFonts w:ascii="Times New Roman" w:hAnsi="Times New Roman"/>
          <w:sz w:val="28"/>
          <w:szCs w:val="28"/>
        </w:rPr>
        <w:t>согласования всеми органами местного самоуправления</w:t>
      </w:r>
      <w:r w:rsidR="00695D16" w:rsidRPr="008C54E9">
        <w:rPr>
          <w:rFonts w:ascii="Times New Roman" w:hAnsi="Times New Roman"/>
          <w:sz w:val="28"/>
          <w:szCs w:val="28"/>
        </w:rPr>
        <w:t>)</w:t>
      </w:r>
      <w:r w:rsidRPr="008C54E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8C54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7319" w:rsidRPr="008C54E9">
        <w:rPr>
          <w:rFonts w:ascii="Times New Roman" w:hAnsi="Times New Roman"/>
          <w:color w:val="000000"/>
          <w:sz w:val="28"/>
          <w:szCs w:val="28"/>
        </w:rPr>
        <w:t xml:space="preserve">Информирование общественности осуществляется </w:t>
      </w:r>
      <w:r w:rsidR="005A6C02" w:rsidRPr="008C54E9">
        <w:rPr>
          <w:rFonts w:ascii="Times New Roman" w:hAnsi="Times New Roman"/>
          <w:sz w:val="28"/>
          <w:szCs w:val="28"/>
        </w:rPr>
        <w:t>в каждом таком городском или муниципальном округе или муниципальном районе.</w:t>
      </w:r>
    </w:p>
    <w:p w:rsidR="00695D16" w:rsidRDefault="00695D16" w:rsidP="00695D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54E9">
        <w:rPr>
          <w:rFonts w:ascii="Times New Roman" w:hAnsi="Times New Roman"/>
          <w:sz w:val="28"/>
          <w:szCs w:val="28"/>
        </w:rPr>
        <w:t xml:space="preserve">В случае </w:t>
      </w:r>
      <w:r w:rsidRPr="008C54E9">
        <w:rPr>
          <w:rFonts w:ascii="Times New Roman" w:hAnsi="Times New Roman"/>
          <w:color w:val="000000"/>
          <w:sz w:val="28"/>
          <w:szCs w:val="28"/>
        </w:rPr>
        <w:t xml:space="preserve">если хозяйственная и иная деятельность планируется на территории двух и более </w:t>
      </w:r>
      <w:r w:rsidR="00233DCA" w:rsidRPr="008C54E9">
        <w:rPr>
          <w:rFonts w:ascii="Times New Roman" w:hAnsi="Times New Roman"/>
          <w:sz w:val="28"/>
          <w:szCs w:val="28"/>
        </w:rPr>
        <w:t xml:space="preserve">субъектов </w:t>
      </w:r>
      <w:r w:rsidRPr="008C54E9">
        <w:rPr>
          <w:rFonts w:ascii="Times New Roman" w:hAnsi="Times New Roman"/>
          <w:sz w:val="28"/>
          <w:szCs w:val="28"/>
        </w:rPr>
        <w:t>Российской Федерации</w:t>
      </w:r>
      <w:r w:rsidRPr="008C54E9">
        <w:rPr>
          <w:rFonts w:ascii="Times New Roman" w:hAnsi="Times New Roman"/>
          <w:color w:val="000000"/>
          <w:sz w:val="28"/>
          <w:szCs w:val="28"/>
        </w:rPr>
        <w:t>, о</w:t>
      </w:r>
      <w:r w:rsidRPr="008C54E9">
        <w:rPr>
          <w:rFonts w:ascii="Times New Roman" w:hAnsi="Times New Roman"/>
          <w:sz w:val="28"/>
          <w:szCs w:val="28"/>
        </w:rPr>
        <w:t xml:space="preserve">бщественные обсуждения </w:t>
      </w:r>
      <w:r w:rsidR="00C32734">
        <w:rPr>
          <w:rFonts w:ascii="Times New Roman" w:hAnsi="Times New Roman"/>
          <w:sz w:val="28"/>
          <w:szCs w:val="28"/>
        </w:rPr>
        <w:t xml:space="preserve">по решению органов местного самоуправления </w:t>
      </w:r>
      <w:r w:rsidRPr="008C54E9">
        <w:rPr>
          <w:rFonts w:ascii="Times New Roman" w:hAnsi="Times New Roman"/>
          <w:sz w:val="28"/>
          <w:szCs w:val="28"/>
        </w:rPr>
        <w:t xml:space="preserve">могут быть организованы и проведены либо в каждом из </w:t>
      </w:r>
      <w:r w:rsidRPr="008C54E9">
        <w:rPr>
          <w:rFonts w:ascii="Times New Roman" w:hAnsi="Times New Roman"/>
          <w:color w:val="000000"/>
          <w:sz w:val="28"/>
          <w:szCs w:val="28"/>
        </w:rPr>
        <w:t>муниципальных районов, муниципальных, городских округов либо на базе одного из таких муниципальных районов, муниципальных, городских округов</w:t>
      </w:r>
      <w:r w:rsidR="00F74104" w:rsidRPr="008C54E9">
        <w:rPr>
          <w:rFonts w:ascii="Times New Roman" w:hAnsi="Times New Roman"/>
          <w:color w:val="000000"/>
          <w:sz w:val="28"/>
          <w:szCs w:val="28"/>
        </w:rPr>
        <w:t>, расположенных</w:t>
      </w:r>
      <w:r w:rsidRPr="008C54E9">
        <w:rPr>
          <w:rFonts w:ascii="Times New Roman" w:hAnsi="Times New Roman"/>
          <w:sz w:val="28"/>
          <w:szCs w:val="28"/>
        </w:rPr>
        <w:t xml:space="preserve"> </w:t>
      </w:r>
      <w:r w:rsidR="00F74104" w:rsidRPr="008C54E9">
        <w:rPr>
          <w:rFonts w:ascii="Times New Roman" w:hAnsi="Times New Roman"/>
          <w:sz w:val="28"/>
          <w:szCs w:val="28"/>
        </w:rPr>
        <w:t xml:space="preserve">в пределах одного субъекта Российской Федерации </w:t>
      </w:r>
      <w:r w:rsidRPr="008C54E9">
        <w:rPr>
          <w:rFonts w:ascii="Times New Roman" w:hAnsi="Times New Roman"/>
          <w:sz w:val="28"/>
          <w:szCs w:val="28"/>
        </w:rPr>
        <w:t xml:space="preserve">(при условии </w:t>
      </w:r>
      <w:r w:rsidR="00620BA1">
        <w:rPr>
          <w:rFonts w:ascii="Times New Roman" w:hAnsi="Times New Roman"/>
          <w:sz w:val="28"/>
          <w:szCs w:val="28"/>
        </w:rPr>
        <w:t xml:space="preserve">документально оформленного </w:t>
      </w:r>
      <w:r w:rsidRPr="008C54E9">
        <w:rPr>
          <w:rFonts w:ascii="Times New Roman" w:hAnsi="Times New Roman"/>
          <w:sz w:val="28"/>
          <w:szCs w:val="28"/>
        </w:rPr>
        <w:t>согласования</w:t>
      </w:r>
      <w:proofErr w:type="gramEnd"/>
      <w:r w:rsidRPr="008C54E9">
        <w:rPr>
          <w:rFonts w:ascii="Times New Roman" w:hAnsi="Times New Roman"/>
          <w:sz w:val="28"/>
          <w:szCs w:val="28"/>
        </w:rPr>
        <w:t xml:space="preserve"> всеми органами местного самоуправления</w:t>
      </w:r>
      <w:r w:rsidR="00F74104" w:rsidRPr="008C54E9">
        <w:rPr>
          <w:rFonts w:ascii="Times New Roman" w:hAnsi="Times New Roman"/>
          <w:sz w:val="28"/>
          <w:szCs w:val="28"/>
        </w:rPr>
        <w:t>, расположенными в пределах территории соответствующего субъекта Российской Федерации</w:t>
      </w:r>
      <w:r w:rsidRPr="008C54E9">
        <w:rPr>
          <w:rFonts w:ascii="Times New Roman" w:hAnsi="Times New Roman"/>
          <w:sz w:val="28"/>
          <w:szCs w:val="28"/>
        </w:rPr>
        <w:t>)</w:t>
      </w:r>
      <w:r w:rsidRPr="008C54E9">
        <w:rPr>
          <w:rFonts w:ascii="Times New Roman" w:hAnsi="Times New Roman"/>
          <w:color w:val="000000"/>
          <w:sz w:val="28"/>
          <w:szCs w:val="28"/>
        </w:rPr>
        <w:t xml:space="preserve">. Информирование общественности осуществляется </w:t>
      </w:r>
      <w:r w:rsidRPr="008C54E9">
        <w:rPr>
          <w:rFonts w:ascii="Times New Roman" w:hAnsi="Times New Roman"/>
          <w:sz w:val="28"/>
          <w:szCs w:val="28"/>
        </w:rPr>
        <w:t>в каждом таком городском или муниципальном округе или муниципальном районе.</w:t>
      </w:r>
    </w:p>
    <w:p w:rsidR="00F2744A" w:rsidRPr="008C54E9" w:rsidRDefault="00496350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4E9">
        <w:rPr>
          <w:rFonts w:ascii="Times New Roman" w:hAnsi="Times New Roman"/>
          <w:sz w:val="28"/>
          <w:szCs w:val="28"/>
        </w:rPr>
        <w:t>25</w:t>
      </w:r>
      <w:r w:rsidR="00F3608D" w:rsidRPr="008C54E9">
        <w:rPr>
          <w:rFonts w:ascii="Times New Roman" w:hAnsi="Times New Roman"/>
          <w:sz w:val="28"/>
          <w:szCs w:val="28"/>
        </w:rPr>
        <w:t>.3. В случае если намечаемая хозяйственная и иная деятельность планируется на территории всей Российской Федерации информирование и общественные обсуждения пров</w:t>
      </w:r>
      <w:r w:rsidR="00F12164" w:rsidRPr="008C54E9">
        <w:rPr>
          <w:rFonts w:ascii="Times New Roman" w:hAnsi="Times New Roman"/>
          <w:sz w:val="28"/>
          <w:szCs w:val="28"/>
        </w:rPr>
        <w:t>о</w:t>
      </w:r>
      <w:r w:rsidR="00F3608D" w:rsidRPr="008C54E9">
        <w:rPr>
          <w:rFonts w:ascii="Times New Roman" w:hAnsi="Times New Roman"/>
          <w:sz w:val="28"/>
          <w:szCs w:val="28"/>
        </w:rPr>
        <w:t>д</w:t>
      </w:r>
      <w:r w:rsidR="00F12164" w:rsidRPr="008C54E9">
        <w:rPr>
          <w:rFonts w:ascii="Times New Roman" w:hAnsi="Times New Roman"/>
          <w:sz w:val="28"/>
          <w:szCs w:val="28"/>
        </w:rPr>
        <w:t>ятся</w:t>
      </w:r>
      <w:r w:rsidR="00F3608D" w:rsidRPr="008C54E9">
        <w:rPr>
          <w:rFonts w:ascii="Times New Roman" w:hAnsi="Times New Roman"/>
          <w:sz w:val="28"/>
          <w:szCs w:val="28"/>
        </w:rPr>
        <w:t xml:space="preserve"> по месту регистрации заказчика. </w:t>
      </w:r>
    </w:p>
    <w:p w:rsidR="00F2744A" w:rsidRPr="008C54E9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4E9">
        <w:rPr>
          <w:rFonts w:ascii="Times New Roman" w:hAnsi="Times New Roman"/>
          <w:sz w:val="28"/>
          <w:szCs w:val="28"/>
        </w:rPr>
        <w:t>2</w:t>
      </w:r>
      <w:r w:rsidR="002A68D7" w:rsidRPr="008C54E9">
        <w:rPr>
          <w:rFonts w:ascii="Times New Roman" w:hAnsi="Times New Roman"/>
          <w:sz w:val="28"/>
          <w:szCs w:val="28"/>
        </w:rPr>
        <w:t>5</w:t>
      </w:r>
      <w:r w:rsidRPr="008C54E9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Pr="008C54E9">
        <w:rPr>
          <w:rFonts w:ascii="Times New Roman" w:hAnsi="Times New Roman"/>
          <w:sz w:val="28"/>
          <w:szCs w:val="28"/>
        </w:rPr>
        <w:t xml:space="preserve">В случае планируемой </w:t>
      </w:r>
      <w:r w:rsidR="00E44F70">
        <w:rPr>
          <w:rFonts w:ascii="Times New Roman" w:hAnsi="Times New Roman"/>
          <w:sz w:val="28"/>
          <w:szCs w:val="28"/>
        </w:rPr>
        <w:t xml:space="preserve">(намечаемой) </w:t>
      </w:r>
      <w:r w:rsidR="00133116" w:rsidRPr="008C54E9">
        <w:rPr>
          <w:rFonts w:ascii="Times New Roman" w:hAnsi="Times New Roman"/>
          <w:sz w:val="28"/>
          <w:szCs w:val="28"/>
        </w:rPr>
        <w:t xml:space="preserve">к </w:t>
      </w:r>
      <w:r w:rsidRPr="008C54E9">
        <w:rPr>
          <w:rFonts w:ascii="Times New Roman" w:hAnsi="Times New Roman"/>
          <w:sz w:val="28"/>
          <w:szCs w:val="28"/>
        </w:rPr>
        <w:t xml:space="preserve">реализации хозяйственной и иной деятельности во внутренних морских водах, в территориальном море, на континентальном и в исключительной экономической зоне Российской Федерации, в Каспийском море общественные обсуждения по решению </w:t>
      </w:r>
      <w:r w:rsidR="00C32734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8C54E9">
        <w:rPr>
          <w:rFonts w:ascii="Times New Roman" w:hAnsi="Times New Roman"/>
          <w:sz w:val="28"/>
          <w:szCs w:val="28"/>
        </w:rPr>
        <w:t xml:space="preserve"> могут быть организованы либо в каждом из </w:t>
      </w:r>
      <w:r w:rsidRPr="008C54E9">
        <w:rPr>
          <w:rFonts w:ascii="Times New Roman" w:hAnsi="Times New Roman"/>
          <w:color w:val="000000"/>
          <w:sz w:val="28"/>
          <w:szCs w:val="28"/>
        </w:rPr>
        <w:t xml:space="preserve">муниципальных районов, муниципальных, городских округов либо на базе одного из таких муниципальных районов, муниципальных, городских округов, </w:t>
      </w:r>
      <w:r w:rsidRPr="008C54E9">
        <w:rPr>
          <w:rFonts w:ascii="Times New Roman" w:hAnsi="Times New Roman"/>
          <w:sz w:val="28"/>
          <w:szCs w:val="28"/>
        </w:rPr>
        <w:t>граничащих</w:t>
      </w:r>
      <w:proofErr w:type="gramEnd"/>
      <w:r w:rsidRPr="008C54E9">
        <w:rPr>
          <w:rFonts w:ascii="Times New Roman" w:hAnsi="Times New Roman"/>
          <w:sz w:val="28"/>
          <w:szCs w:val="28"/>
        </w:rPr>
        <w:t xml:space="preserve"> с участками указанных районов</w:t>
      </w:r>
      <w:r w:rsidR="00726D52" w:rsidRPr="008C54E9">
        <w:rPr>
          <w:rFonts w:ascii="Times New Roman" w:hAnsi="Times New Roman"/>
          <w:sz w:val="28"/>
          <w:szCs w:val="28"/>
        </w:rPr>
        <w:t xml:space="preserve"> (акваторий)</w:t>
      </w:r>
      <w:r w:rsidRPr="008C54E9">
        <w:rPr>
          <w:rFonts w:ascii="Times New Roman" w:hAnsi="Times New Roman"/>
          <w:sz w:val="28"/>
          <w:szCs w:val="28"/>
        </w:rPr>
        <w:t xml:space="preserve">, в которых будет реализовываться </w:t>
      </w:r>
      <w:r w:rsidR="00C32734">
        <w:rPr>
          <w:rFonts w:ascii="Times New Roman" w:hAnsi="Times New Roman"/>
          <w:sz w:val="28"/>
          <w:szCs w:val="28"/>
        </w:rPr>
        <w:t>планиру</w:t>
      </w:r>
      <w:r w:rsidRPr="008C54E9">
        <w:rPr>
          <w:rFonts w:ascii="Times New Roman" w:hAnsi="Times New Roman"/>
          <w:sz w:val="28"/>
          <w:szCs w:val="28"/>
        </w:rPr>
        <w:t xml:space="preserve">емая </w:t>
      </w:r>
      <w:r w:rsidR="00E44F70">
        <w:rPr>
          <w:rFonts w:ascii="Times New Roman" w:hAnsi="Times New Roman"/>
          <w:sz w:val="28"/>
          <w:szCs w:val="28"/>
        </w:rPr>
        <w:t xml:space="preserve">(намечаемая) </w:t>
      </w:r>
      <w:r w:rsidRPr="008C54E9">
        <w:rPr>
          <w:rFonts w:ascii="Times New Roman" w:hAnsi="Times New Roman"/>
          <w:sz w:val="28"/>
          <w:szCs w:val="28"/>
        </w:rPr>
        <w:t>хозяйственная и иная деятельность</w:t>
      </w:r>
      <w:r w:rsidR="00D5293A" w:rsidRPr="008C54E9">
        <w:rPr>
          <w:rFonts w:ascii="Times New Roman" w:hAnsi="Times New Roman"/>
          <w:sz w:val="28"/>
          <w:szCs w:val="28"/>
        </w:rPr>
        <w:t xml:space="preserve"> </w:t>
      </w:r>
      <w:r w:rsidR="008F1F26" w:rsidRPr="008C54E9">
        <w:rPr>
          <w:rFonts w:ascii="Times New Roman" w:hAnsi="Times New Roman"/>
          <w:sz w:val="28"/>
          <w:szCs w:val="28"/>
        </w:rPr>
        <w:t>(</w:t>
      </w:r>
      <w:r w:rsidR="00D5293A" w:rsidRPr="008C54E9">
        <w:rPr>
          <w:rFonts w:ascii="Times New Roman" w:hAnsi="Times New Roman"/>
          <w:sz w:val="28"/>
          <w:szCs w:val="28"/>
        </w:rPr>
        <w:t xml:space="preserve">при условии </w:t>
      </w:r>
      <w:r w:rsidR="00DA30CB">
        <w:rPr>
          <w:rFonts w:ascii="Times New Roman" w:hAnsi="Times New Roman"/>
          <w:sz w:val="28"/>
          <w:szCs w:val="28"/>
        </w:rPr>
        <w:t xml:space="preserve">документально оформленного </w:t>
      </w:r>
      <w:r w:rsidR="00D5293A" w:rsidRPr="008C54E9">
        <w:rPr>
          <w:rFonts w:ascii="Times New Roman" w:hAnsi="Times New Roman"/>
          <w:sz w:val="28"/>
          <w:szCs w:val="28"/>
        </w:rPr>
        <w:t>согласования всеми органами местного самоуправления</w:t>
      </w:r>
      <w:r w:rsidR="008F1F26" w:rsidRPr="008C54E9">
        <w:rPr>
          <w:rFonts w:ascii="Times New Roman" w:hAnsi="Times New Roman"/>
          <w:sz w:val="28"/>
          <w:szCs w:val="28"/>
        </w:rPr>
        <w:t>)</w:t>
      </w:r>
      <w:r w:rsidRPr="008C54E9">
        <w:rPr>
          <w:rFonts w:ascii="Times New Roman" w:hAnsi="Times New Roman"/>
          <w:b/>
          <w:sz w:val="28"/>
          <w:szCs w:val="28"/>
        </w:rPr>
        <w:t xml:space="preserve">. </w:t>
      </w:r>
      <w:r w:rsidRPr="008C54E9">
        <w:rPr>
          <w:rFonts w:ascii="Times New Roman" w:hAnsi="Times New Roman"/>
          <w:sz w:val="28"/>
          <w:szCs w:val="28"/>
        </w:rPr>
        <w:t>Информирование общественности осуществляется в каждом таком городском или муниципальном округе или муниципальном районе.</w:t>
      </w:r>
    </w:p>
    <w:p w:rsidR="00B260EA" w:rsidRPr="008C54E9" w:rsidRDefault="00B260EA" w:rsidP="00B26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54E9">
        <w:rPr>
          <w:rFonts w:ascii="Times New Roman" w:hAnsi="Times New Roman"/>
          <w:sz w:val="28"/>
          <w:szCs w:val="28"/>
        </w:rPr>
        <w:t xml:space="preserve">В случае </w:t>
      </w:r>
      <w:r w:rsidRPr="008C54E9">
        <w:rPr>
          <w:rFonts w:ascii="Times New Roman" w:hAnsi="Times New Roman"/>
          <w:color w:val="000000"/>
          <w:sz w:val="28"/>
          <w:szCs w:val="28"/>
        </w:rPr>
        <w:t xml:space="preserve">если хозяйственная и иная деятельность, </w:t>
      </w:r>
      <w:r w:rsidRPr="008C54E9">
        <w:rPr>
          <w:rFonts w:ascii="Times New Roman" w:hAnsi="Times New Roman"/>
          <w:sz w:val="28"/>
          <w:szCs w:val="28"/>
        </w:rPr>
        <w:t xml:space="preserve">планируемая </w:t>
      </w:r>
      <w:r w:rsidR="00E44F70">
        <w:rPr>
          <w:rFonts w:ascii="Times New Roman" w:hAnsi="Times New Roman"/>
          <w:sz w:val="28"/>
          <w:szCs w:val="28"/>
        </w:rPr>
        <w:t xml:space="preserve">(намечаемая) </w:t>
      </w:r>
      <w:r w:rsidRPr="008C54E9">
        <w:rPr>
          <w:rFonts w:ascii="Times New Roman" w:hAnsi="Times New Roman"/>
          <w:sz w:val="28"/>
          <w:szCs w:val="28"/>
        </w:rPr>
        <w:t>к реализации во внутренних морских водах, в территориальном море, на континентальном и в исключительной экономической зоне Российской Федерации, в Каспийском море</w:t>
      </w:r>
      <w:r w:rsidRPr="008C54E9">
        <w:rPr>
          <w:rFonts w:ascii="Times New Roman" w:hAnsi="Times New Roman"/>
          <w:color w:val="000000"/>
          <w:sz w:val="28"/>
          <w:szCs w:val="28"/>
        </w:rPr>
        <w:t xml:space="preserve">, затрагивает территорию двух и более субъектов Российской Федерации, </w:t>
      </w:r>
      <w:r w:rsidR="00F96914">
        <w:rPr>
          <w:rFonts w:ascii="Times New Roman" w:hAnsi="Times New Roman"/>
          <w:color w:val="000000"/>
          <w:sz w:val="28"/>
          <w:szCs w:val="28"/>
        </w:rPr>
        <w:t xml:space="preserve">по решению органов местного самоуправления </w:t>
      </w:r>
      <w:r w:rsidRPr="008C54E9">
        <w:rPr>
          <w:rFonts w:ascii="Times New Roman" w:hAnsi="Times New Roman"/>
          <w:color w:val="000000"/>
          <w:sz w:val="28"/>
          <w:szCs w:val="28"/>
        </w:rPr>
        <w:t>о</w:t>
      </w:r>
      <w:r w:rsidRPr="008C54E9">
        <w:rPr>
          <w:rFonts w:ascii="Times New Roman" w:hAnsi="Times New Roman"/>
          <w:sz w:val="28"/>
          <w:szCs w:val="28"/>
        </w:rPr>
        <w:t xml:space="preserve">бщественные обсуждения могут быть организованы и проведены либо в каждом из </w:t>
      </w:r>
      <w:r w:rsidRPr="008C54E9">
        <w:rPr>
          <w:rFonts w:ascii="Times New Roman" w:hAnsi="Times New Roman"/>
          <w:color w:val="000000"/>
          <w:sz w:val="28"/>
          <w:szCs w:val="28"/>
        </w:rPr>
        <w:t>муниципальных районов, муниципальных, городских округов либо</w:t>
      </w:r>
      <w:proofErr w:type="gramEnd"/>
      <w:r w:rsidRPr="008C54E9">
        <w:rPr>
          <w:rFonts w:ascii="Times New Roman" w:hAnsi="Times New Roman"/>
          <w:color w:val="000000"/>
          <w:sz w:val="28"/>
          <w:szCs w:val="28"/>
        </w:rPr>
        <w:t xml:space="preserve"> на базе одного из таких муниципальных районов, муниципальных, городских округов, расположенных</w:t>
      </w:r>
      <w:r w:rsidRPr="008C54E9">
        <w:rPr>
          <w:rFonts w:ascii="Times New Roman" w:hAnsi="Times New Roman"/>
          <w:sz w:val="28"/>
          <w:szCs w:val="28"/>
        </w:rPr>
        <w:t xml:space="preserve"> в пределах одного субъекта Российской Федерации (при условии </w:t>
      </w:r>
      <w:r w:rsidR="00DA30CB">
        <w:rPr>
          <w:rFonts w:ascii="Times New Roman" w:hAnsi="Times New Roman"/>
          <w:sz w:val="28"/>
          <w:szCs w:val="28"/>
        </w:rPr>
        <w:t xml:space="preserve">документально оформленного </w:t>
      </w:r>
      <w:r w:rsidRPr="008C54E9">
        <w:rPr>
          <w:rFonts w:ascii="Times New Roman" w:hAnsi="Times New Roman"/>
          <w:sz w:val="28"/>
          <w:szCs w:val="28"/>
        </w:rPr>
        <w:t xml:space="preserve">согласования всеми органами местного </w:t>
      </w:r>
      <w:r w:rsidRPr="008C54E9">
        <w:rPr>
          <w:rFonts w:ascii="Times New Roman" w:hAnsi="Times New Roman"/>
          <w:sz w:val="28"/>
          <w:szCs w:val="28"/>
        </w:rPr>
        <w:lastRenderedPageBreak/>
        <w:t>самоуправления, расположенными в пределах территории соответствующего субъекта Российской Федерации)</w:t>
      </w:r>
      <w:r w:rsidRPr="008C54E9">
        <w:rPr>
          <w:rFonts w:ascii="Times New Roman" w:hAnsi="Times New Roman"/>
          <w:color w:val="000000"/>
          <w:sz w:val="28"/>
          <w:szCs w:val="28"/>
        </w:rPr>
        <w:t xml:space="preserve">. Информирование общественности осуществляется </w:t>
      </w:r>
      <w:r w:rsidRPr="008C54E9">
        <w:rPr>
          <w:rFonts w:ascii="Times New Roman" w:hAnsi="Times New Roman"/>
          <w:sz w:val="28"/>
          <w:szCs w:val="28"/>
        </w:rPr>
        <w:t>в каждом таком городском или муниципальном округе или муниципальном районе.</w:t>
      </w:r>
    </w:p>
    <w:p w:rsidR="00F2744A" w:rsidRPr="008C54E9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4E9">
        <w:rPr>
          <w:rFonts w:ascii="Times New Roman" w:hAnsi="Times New Roman"/>
          <w:sz w:val="28"/>
          <w:szCs w:val="28"/>
        </w:rPr>
        <w:t>2</w:t>
      </w:r>
      <w:r w:rsidR="00A3107B" w:rsidRPr="008C54E9">
        <w:rPr>
          <w:rFonts w:ascii="Times New Roman" w:hAnsi="Times New Roman"/>
          <w:sz w:val="28"/>
          <w:szCs w:val="28"/>
        </w:rPr>
        <w:t>5</w:t>
      </w:r>
      <w:r w:rsidRPr="008C54E9">
        <w:rPr>
          <w:rFonts w:ascii="Times New Roman" w:hAnsi="Times New Roman"/>
          <w:sz w:val="28"/>
          <w:szCs w:val="28"/>
        </w:rPr>
        <w:t xml:space="preserve">.5. </w:t>
      </w:r>
      <w:proofErr w:type="gramStart"/>
      <w:r w:rsidRPr="008C54E9">
        <w:rPr>
          <w:rFonts w:ascii="Times New Roman" w:hAnsi="Times New Roman"/>
          <w:sz w:val="28"/>
          <w:szCs w:val="28"/>
        </w:rPr>
        <w:t xml:space="preserve">В случае </w:t>
      </w:r>
      <w:r w:rsidR="00F96914">
        <w:rPr>
          <w:rFonts w:ascii="Times New Roman" w:hAnsi="Times New Roman"/>
          <w:sz w:val="28"/>
          <w:szCs w:val="28"/>
        </w:rPr>
        <w:t xml:space="preserve">реализации </w:t>
      </w:r>
      <w:r w:rsidRPr="008C54E9">
        <w:rPr>
          <w:rFonts w:ascii="Times New Roman" w:hAnsi="Times New Roman"/>
          <w:sz w:val="28"/>
          <w:szCs w:val="28"/>
        </w:rPr>
        <w:t xml:space="preserve">планируемой </w:t>
      </w:r>
      <w:r w:rsidR="00E44F70">
        <w:rPr>
          <w:rFonts w:ascii="Times New Roman" w:hAnsi="Times New Roman"/>
          <w:sz w:val="28"/>
          <w:szCs w:val="28"/>
        </w:rPr>
        <w:t xml:space="preserve">(намечаемой) </w:t>
      </w:r>
      <w:r w:rsidRPr="008C54E9">
        <w:rPr>
          <w:rFonts w:ascii="Times New Roman" w:hAnsi="Times New Roman"/>
          <w:sz w:val="28"/>
          <w:szCs w:val="28"/>
        </w:rPr>
        <w:t>хозяйственной и иной деятельности на территории городов федерального значения (г. Москва, г. Санкт-Петербург, г.</w:t>
      </w:r>
      <w:r w:rsidR="00F96914">
        <w:rPr>
          <w:rFonts w:ascii="Times New Roman" w:hAnsi="Times New Roman"/>
          <w:sz w:val="28"/>
          <w:szCs w:val="28"/>
        </w:rPr>
        <w:t> </w:t>
      </w:r>
      <w:r w:rsidRPr="008C54E9">
        <w:rPr>
          <w:rFonts w:ascii="Times New Roman" w:hAnsi="Times New Roman"/>
          <w:sz w:val="28"/>
          <w:szCs w:val="28"/>
        </w:rPr>
        <w:t>Севастополь)</w:t>
      </w:r>
      <w:r w:rsidR="00AF02E7" w:rsidRPr="008C54E9">
        <w:rPr>
          <w:rFonts w:ascii="Times New Roman" w:hAnsi="Times New Roman"/>
          <w:sz w:val="28"/>
          <w:szCs w:val="28"/>
        </w:rPr>
        <w:t xml:space="preserve"> </w:t>
      </w:r>
      <w:r w:rsidR="0089472F" w:rsidRPr="008C54E9">
        <w:rPr>
          <w:rFonts w:ascii="Times New Roman" w:hAnsi="Times New Roman"/>
          <w:sz w:val="28"/>
          <w:szCs w:val="28"/>
        </w:rPr>
        <w:t>или</w:t>
      </w:r>
      <w:r w:rsidR="00AF02E7" w:rsidRPr="008C54E9">
        <w:rPr>
          <w:rFonts w:ascii="Times New Roman" w:hAnsi="Times New Roman"/>
          <w:sz w:val="28"/>
          <w:szCs w:val="28"/>
        </w:rPr>
        <w:t xml:space="preserve"> </w:t>
      </w:r>
      <w:r w:rsidR="00056F5E" w:rsidRPr="008C54E9">
        <w:rPr>
          <w:rFonts w:ascii="Times New Roman" w:hAnsi="Times New Roman"/>
          <w:sz w:val="28"/>
          <w:szCs w:val="28"/>
        </w:rPr>
        <w:t xml:space="preserve">прилегающих к ним участков (районов) </w:t>
      </w:r>
      <w:r w:rsidR="00AF02E7" w:rsidRPr="008C54E9">
        <w:rPr>
          <w:rFonts w:ascii="Times New Roman" w:hAnsi="Times New Roman"/>
          <w:sz w:val="28"/>
          <w:szCs w:val="28"/>
        </w:rPr>
        <w:t>внутренних морских вод, территориально</w:t>
      </w:r>
      <w:r w:rsidR="00984946" w:rsidRPr="008C54E9">
        <w:rPr>
          <w:rFonts w:ascii="Times New Roman" w:hAnsi="Times New Roman"/>
          <w:sz w:val="28"/>
          <w:szCs w:val="28"/>
        </w:rPr>
        <w:t>го</w:t>
      </w:r>
      <w:r w:rsidR="00AF02E7" w:rsidRPr="008C54E9">
        <w:rPr>
          <w:rFonts w:ascii="Times New Roman" w:hAnsi="Times New Roman"/>
          <w:sz w:val="28"/>
          <w:szCs w:val="28"/>
        </w:rPr>
        <w:t xml:space="preserve"> мор</w:t>
      </w:r>
      <w:r w:rsidR="00984946" w:rsidRPr="008C54E9">
        <w:rPr>
          <w:rFonts w:ascii="Times New Roman" w:hAnsi="Times New Roman"/>
          <w:sz w:val="28"/>
          <w:szCs w:val="28"/>
        </w:rPr>
        <w:t>я</w:t>
      </w:r>
      <w:r w:rsidR="00AF02E7" w:rsidRPr="008C54E9">
        <w:rPr>
          <w:rFonts w:ascii="Times New Roman" w:hAnsi="Times New Roman"/>
          <w:sz w:val="28"/>
          <w:szCs w:val="28"/>
        </w:rPr>
        <w:t>, континентально</w:t>
      </w:r>
      <w:r w:rsidR="00984946" w:rsidRPr="008C54E9">
        <w:rPr>
          <w:rFonts w:ascii="Times New Roman" w:hAnsi="Times New Roman"/>
          <w:sz w:val="28"/>
          <w:szCs w:val="28"/>
        </w:rPr>
        <w:t>го</w:t>
      </w:r>
      <w:r w:rsidR="00AF02E7" w:rsidRPr="008C54E9">
        <w:rPr>
          <w:rFonts w:ascii="Times New Roman" w:hAnsi="Times New Roman"/>
          <w:sz w:val="28"/>
          <w:szCs w:val="28"/>
        </w:rPr>
        <w:t xml:space="preserve"> </w:t>
      </w:r>
      <w:r w:rsidR="00984946" w:rsidRPr="008C54E9">
        <w:rPr>
          <w:rFonts w:ascii="Times New Roman" w:hAnsi="Times New Roman"/>
          <w:sz w:val="28"/>
          <w:szCs w:val="28"/>
        </w:rPr>
        <w:t xml:space="preserve">шельфа </w:t>
      </w:r>
      <w:r w:rsidR="00AF02E7" w:rsidRPr="008C54E9">
        <w:rPr>
          <w:rFonts w:ascii="Times New Roman" w:hAnsi="Times New Roman"/>
          <w:sz w:val="28"/>
          <w:szCs w:val="28"/>
        </w:rPr>
        <w:t>и исключительной экономической зон</w:t>
      </w:r>
      <w:r w:rsidR="00984946" w:rsidRPr="008C54E9">
        <w:rPr>
          <w:rFonts w:ascii="Times New Roman" w:hAnsi="Times New Roman"/>
          <w:sz w:val="28"/>
          <w:szCs w:val="28"/>
        </w:rPr>
        <w:t>ы</w:t>
      </w:r>
      <w:r w:rsidR="00AF02E7" w:rsidRPr="008C54E9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056F5E" w:rsidRPr="008C54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54E9">
        <w:rPr>
          <w:rFonts w:ascii="Times New Roman" w:hAnsi="Times New Roman"/>
          <w:color w:val="000000"/>
          <w:sz w:val="28"/>
          <w:szCs w:val="28"/>
        </w:rPr>
        <w:t>если законами субъектов Российской Федерации - городов федерального значения Москвы, Санкт-Петербурга и Севастополя полномочия по организации и проведению общественных обсуждений, предусмотренные Федеральным</w:t>
      </w:r>
      <w:proofErr w:type="gramEnd"/>
      <w:r w:rsidRPr="008C54E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C54E9">
        <w:rPr>
          <w:rFonts w:ascii="Times New Roman" w:hAnsi="Times New Roman"/>
          <w:color w:val="000000"/>
          <w:sz w:val="28"/>
          <w:szCs w:val="28"/>
        </w:rPr>
        <w:t xml:space="preserve">законом </w:t>
      </w:r>
      <w:r w:rsidR="00D37090" w:rsidRPr="008C54E9">
        <w:rPr>
          <w:rFonts w:ascii="Times New Roman" w:hAnsi="Times New Roman"/>
          <w:color w:val="000000"/>
          <w:sz w:val="28"/>
          <w:szCs w:val="28"/>
        </w:rPr>
        <w:t>«</w:t>
      </w:r>
      <w:r w:rsidRPr="008C54E9">
        <w:rPr>
          <w:rFonts w:ascii="Times New Roman" w:hAnsi="Times New Roman"/>
          <w:color w:val="000000"/>
          <w:sz w:val="28"/>
          <w:szCs w:val="28"/>
        </w:rPr>
        <w:t>Об экологической экспертизе</w:t>
      </w:r>
      <w:r w:rsidR="00D37090" w:rsidRPr="008C54E9">
        <w:rPr>
          <w:rFonts w:ascii="Times New Roman" w:hAnsi="Times New Roman"/>
          <w:color w:val="000000"/>
          <w:sz w:val="28"/>
          <w:szCs w:val="28"/>
        </w:rPr>
        <w:t>»</w:t>
      </w:r>
      <w:r w:rsidRPr="008C54E9">
        <w:rPr>
          <w:rFonts w:ascii="Times New Roman" w:hAnsi="Times New Roman"/>
          <w:color w:val="000000"/>
          <w:sz w:val="28"/>
          <w:szCs w:val="28"/>
        </w:rPr>
        <w:t xml:space="preserve">, не отнесены к перечню вопросов местного значения, определенному законами указанных субъектов Российской Федерации в соответствии со статьей 79 Федерального закона от 6 октября 2003 года </w:t>
      </w:r>
      <w:r w:rsidRPr="008C54E9">
        <w:rPr>
          <w:rFonts w:ascii="Times New Roman" w:eastAsia="Segoe UI Symbol" w:hAnsi="Times New Roman"/>
          <w:color w:val="000000"/>
          <w:sz w:val="28"/>
          <w:szCs w:val="28"/>
        </w:rPr>
        <w:t>№</w:t>
      </w:r>
      <w:r w:rsidR="00D37090" w:rsidRPr="008C54E9">
        <w:rPr>
          <w:rFonts w:ascii="Times New Roman" w:hAnsi="Times New Roman"/>
          <w:color w:val="000000"/>
          <w:sz w:val="28"/>
          <w:szCs w:val="28"/>
        </w:rPr>
        <w:t> </w:t>
      </w:r>
      <w:r w:rsidRPr="008C54E9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информирование, организация и проведение общественных обсуждений осуществляются органами государственной власти субъектов Российской Федерации - городов федерального значения Москвы, Санкт-Петербурга и Севастополя. </w:t>
      </w:r>
      <w:proofErr w:type="gramEnd"/>
    </w:p>
    <w:p w:rsidR="00F2744A" w:rsidRPr="008C54E9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4E9">
        <w:rPr>
          <w:rFonts w:ascii="Times New Roman" w:hAnsi="Times New Roman"/>
          <w:sz w:val="28"/>
          <w:szCs w:val="28"/>
        </w:rPr>
        <w:t>2</w:t>
      </w:r>
      <w:r w:rsidR="00CE52D5" w:rsidRPr="008C54E9">
        <w:rPr>
          <w:rFonts w:ascii="Times New Roman" w:hAnsi="Times New Roman"/>
          <w:sz w:val="28"/>
          <w:szCs w:val="28"/>
        </w:rPr>
        <w:t>5</w:t>
      </w:r>
      <w:r w:rsidRPr="008C54E9">
        <w:rPr>
          <w:rFonts w:ascii="Times New Roman" w:hAnsi="Times New Roman"/>
          <w:sz w:val="28"/>
          <w:szCs w:val="28"/>
        </w:rPr>
        <w:t xml:space="preserve">.6. </w:t>
      </w:r>
      <w:proofErr w:type="gramStart"/>
      <w:r w:rsidRPr="008C54E9">
        <w:rPr>
          <w:rFonts w:ascii="Times New Roman" w:hAnsi="Times New Roman"/>
          <w:sz w:val="28"/>
          <w:szCs w:val="28"/>
        </w:rPr>
        <w:t>В случае</w:t>
      </w:r>
      <w:r w:rsidR="00E83DFE" w:rsidRPr="008C54E9">
        <w:rPr>
          <w:rFonts w:ascii="Times New Roman" w:hAnsi="Times New Roman"/>
          <w:sz w:val="28"/>
          <w:szCs w:val="28"/>
        </w:rPr>
        <w:t xml:space="preserve"> планируемой </w:t>
      </w:r>
      <w:r w:rsidR="00E44F70">
        <w:rPr>
          <w:rFonts w:ascii="Times New Roman" w:hAnsi="Times New Roman"/>
          <w:sz w:val="28"/>
          <w:szCs w:val="28"/>
        </w:rPr>
        <w:t xml:space="preserve">(намечаемой) </w:t>
      </w:r>
      <w:r w:rsidRPr="008C54E9">
        <w:rPr>
          <w:rFonts w:ascii="Times New Roman" w:hAnsi="Times New Roman"/>
          <w:sz w:val="28"/>
          <w:szCs w:val="28"/>
        </w:rPr>
        <w:t>реализации хозяйственной и иной деятельности на территории двух или более муниципальных образований, документы и (или) документация по которой является объектом государственной экологической экспертизы в соответствии с п</w:t>
      </w:r>
      <w:r w:rsidR="00BF384D" w:rsidRPr="008C54E9">
        <w:rPr>
          <w:rFonts w:ascii="Times New Roman" w:hAnsi="Times New Roman"/>
          <w:sz w:val="28"/>
          <w:szCs w:val="28"/>
        </w:rPr>
        <w:t xml:space="preserve">унктом </w:t>
      </w:r>
      <w:r w:rsidRPr="008C54E9">
        <w:rPr>
          <w:rFonts w:ascii="Times New Roman" w:hAnsi="Times New Roman"/>
          <w:sz w:val="28"/>
          <w:szCs w:val="28"/>
        </w:rPr>
        <w:t>7.1 ст</w:t>
      </w:r>
      <w:r w:rsidR="00BF384D" w:rsidRPr="008C54E9">
        <w:rPr>
          <w:rFonts w:ascii="Times New Roman" w:hAnsi="Times New Roman"/>
          <w:sz w:val="28"/>
          <w:szCs w:val="28"/>
        </w:rPr>
        <w:t xml:space="preserve">атьи </w:t>
      </w:r>
      <w:r w:rsidRPr="008C54E9">
        <w:rPr>
          <w:rFonts w:ascii="Times New Roman" w:hAnsi="Times New Roman"/>
          <w:sz w:val="28"/>
          <w:szCs w:val="28"/>
        </w:rPr>
        <w:t>11 и п</w:t>
      </w:r>
      <w:r w:rsidR="00BF384D" w:rsidRPr="008C54E9">
        <w:rPr>
          <w:rFonts w:ascii="Times New Roman" w:hAnsi="Times New Roman"/>
          <w:sz w:val="28"/>
          <w:szCs w:val="28"/>
        </w:rPr>
        <w:t>унктом</w:t>
      </w:r>
      <w:r w:rsidRPr="008C54E9">
        <w:rPr>
          <w:rFonts w:ascii="Times New Roman" w:hAnsi="Times New Roman"/>
          <w:sz w:val="28"/>
          <w:szCs w:val="28"/>
        </w:rPr>
        <w:t xml:space="preserve"> 4.</w:t>
      </w:r>
      <w:r w:rsidR="00BF384D" w:rsidRPr="008C54E9">
        <w:rPr>
          <w:rFonts w:ascii="Times New Roman" w:hAnsi="Times New Roman"/>
          <w:sz w:val="28"/>
          <w:szCs w:val="28"/>
        </w:rPr>
        <w:t>1</w:t>
      </w:r>
      <w:r w:rsidRPr="008C54E9">
        <w:rPr>
          <w:rFonts w:ascii="Times New Roman" w:hAnsi="Times New Roman"/>
          <w:sz w:val="28"/>
          <w:szCs w:val="28"/>
        </w:rPr>
        <w:t xml:space="preserve"> ст</w:t>
      </w:r>
      <w:r w:rsidR="00BF384D" w:rsidRPr="008C54E9">
        <w:rPr>
          <w:rFonts w:ascii="Times New Roman" w:hAnsi="Times New Roman"/>
          <w:sz w:val="28"/>
          <w:szCs w:val="28"/>
        </w:rPr>
        <w:t>атьи</w:t>
      </w:r>
      <w:r w:rsidR="000F7EB3" w:rsidRPr="008C54E9">
        <w:rPr>
          <w:rFonts w:ascii="Times New Roman" w:hAnsi="Times New Roman"/>
          <w:sz w:val="28"/>
          <w:szCs w:val="28"/>
        </w:rPr>
        <w:t xml:space="preserve"> </w:t>
      </w:r>
      <w:r w:rsidRPr="008C54E9">
        <w:rPr>
          <w:rFonts w:ascii="Times New Roman" w:hAnsi="Times New Roman"/>
          <w:sz w:val="28"/>
          <w:szCs w:val="28"/>
        </w:rPr>
        <w:t>12 Федерального закона «Об экологической экспертизе», процедура общественных обсуждений проводится на уровне муниципальн</w:t>
      </w:r>
      <w:r w:rsidR="00CA0DE4" w:rsidRPr="008C54E9">
        <w:rPr>
          <w:rFonts w:ascii="Times New Roman" w:hAnsi="Times New Roman"/>
          <w:sz w:val="28"/>
          <w:szCs w:val="28"/>
        </w:rPr>
        <w:t>ых</w:t>
      </w:r>
      <w:r w:rsidRPr="008C54E9">
        <w:rPr>
          <w:rFonts w:ascii="Times New Roman" w:hAnsi="Times New Roman"/>
          <w:sz w:val="28"/>
          <w:szCs w:val="28"/>
        </w:rPr>
        <w:t xml:space="preserve"> </w:t>
      </w:r>
      <w:r w:rsidR="00CA0DE4" w:rsidRPr="008C54E9">
        <w:rPr>
          <w:rFonts w:ascii="Times New Roman" w:hAnsi="Times New Roman"/>
          <w:sz w:val="28"/>
          <w:szCs w:val="28"/>
        </w:rPr>
        <w:t>образований</w:t>
      </w:r>
      <w:r w:rsidRPr="008C54E9">
        <w:rPr>
          <w:rFonts w:ascii="Times New Roman" w:hAnsi="Times New Roman"/>
          <w:sz w:val="28"/>
          <w:szCs w:val="28"/>
        </w:rPr>
        <w:t xml:space="preserve">, в </w:t>
      </w:r>
      <w:r w:rsidR="00CA0DE4" w:rsidRPr="008C54E9">
        <w:rPr>
          <w:rFonts w:ascii="Times New Roman" w:hAnsi="Times New Roman"/>
          <w:sz w:val="28"/>
          <w:szCs w:val="28"/>
        </w:rPr>
        <w:t xml:space="preserve">которых </w:t>
      </w:r>
      <w:r w:rsidRPr="008C54E9">
        <w:rPr>
          <w:rFonts w:ascii="Times New Roman" w:hAnsi="Times New Roman"/>
          <w:sz w:val="28"/>
          <w:szCs w:val="28"/>
        </w:rPr>
        <w:t>располагается соответствующая особо охраняемая природная территория</w:t>
      </w:r>
      <w:proofErr w:type="gramEnd"/>
      <w:r w:rsidRPr="008C54E9">
        <w:rPr>
          <w:rFonts w:ascii="Times New Roman" w:hAnsi="Times New Roman"/>
          <w:sz w:val="28"/>
          <w:szCs w:val="28"/>
        </w:rPr>
        <w:t>.</w:t>
      </w:r>
    </w:p>
    <w:p w:rsidR="00F2744A" w:rsidRPr="008C54E9" w:rsidRDefault="006B0BA8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4E9">
        <w:rPr>
          <w:rFonts w:ascii="Times New Roman" w:hAnsi="Times New Roman"/>
          <w:sz w:val="28"/>
          <w:szCs w:val="28"/>
        </w:rPr>
        <w:t>26</w:t>
      </w:r>
      <w:r w:rsidR="00F3608D" w:rsidRPr="008C54E9">
        <w:rPr>
          <w:rFonts w:ascii="Times New Roman" w:hAnsi="Times New Roman"/>
          <w:sz w:val="28"/>
          <w:szCs w:val="28"/>
        </w:rPr>
        <w:t>. Форма общественных обсуждений определяется органами местного самоуправления</w:t>
      </w:r>
      <w:r w:rsidR="00F7772D" w:rsidRPr="008C54E9">
        <w:t xml:space="preserve"> </w:t>
      </w:r>
      <w:r w:rsidR="00F7772D" w:rsidRPr="008C54E9">
        <w:rPr>
          <w:rFonts w:ascii="Times New Roman" w:hAnsi="Times New Roman"/>
          <w:sz w:val="28"/>
          <w:szCs w:val="28"/>
        </w:rPr>
        <w:t>или органами государственной власти субъектов Российской Федерации - городов федерального значения Москвы, Санкт-Петербурга и Севастополя</w:t>
      </w:r>
      <w:r w:rsidR="00F3608D" w:rsidRPr="008C54E9">
        <w:rPr>
          <w:rFonts w:ascii="Times New Roman" w:hAnsi="Times New Roman"/>
          <w:sz w:val="28"/>
          <w:szCs w:val="28"/>
        </w:rPr>
        <w:t>, указанными в пункте 2</w:t>
      </w:r>
      <w:r w:rsidRPr="008C54E9">
        <w:rPr>
          <w:rFonts w:ascii="Times New Roman" w:hAnsi="Times New Roman"/>
          <w:sz w:val="28"/>
          <w:szCs w:val="28"/>
        </w:rPr>
        <w:t>5</w:t>
      </w:r>
      <w:r w:rsidR="00F3608D" w:rsidRPr="008C54E9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D31287">
        <w:rPr>
          <w:rFonts w:ascii="Times New Roman" w:hAnsi="Times New Roman"/>
          <w:sz w:val="28"/>
          <w:szCs w:val="28"/>
        </w:rPr>
        <w:t xml:space="preserve">, по согласованию с </w:t>
      </w:r>
      <w:r w:rsidR="00D31287" w:rsidRPr="00F96914">
        <w:rPr>
          <w:rFonts w:ascii="Times New Roman" w:hAnsi="Times New Roman"/>
          <w:sz w:val="28"/>
          <w:szCs w:val="28"/>
        </w:rPr>
        <w:t>заказчиком (исполнителем)</w:t>
      </w:r>
      <w:r w:rsidR="00F3608D" w:rsidRPr="00F96914">
        <w:rPr>
          <w:rFonts w:ascii="Times New Roman" w:hAnsi="Times New Roman"/>
          <w:sz w:val="28"/>
          <w:szCs w:val="28"/>
        </w:rPr>
        <w:t xml:space="preserve">. </w:t>
      </w:r>
    </w:p>
    <w:p w:rsidR="00F2744A" w:rsidRPr="008C54E9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4E9">
        <w:rPr>
          <w:rFonts w:ascii="Times New Roman" w:hAnsi="Times New Roman"/>
          <w:sz w:val="28"/>
          <w:szCs w:val="28"/>
        </w:rPr>
        <w:t>Общественное обсуждение может проводиться в следующих формах:</w:t>
      </w:r>
    </w:p>
    <w:p w:rsidR="00661DFC" w:rsidRPr="008C54E9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4E9">
        <w:rPr>
          <w:rFonts w:ascii="Times New Roman" w:hAnsi="Times New Roman"/>
          <w:sz w:val="28"/>
          <w:szCs w:val="28"/>
        </w:rPr>
        <w:t xml:space="preserve">простое информирование </w:t>
      </w:r>
      <w:bookmarkStart w:id="4" w:name="_Hlk46833958"/>
      <w:r w:rsidRPr="008C54E9">
        <w:rPr>
          <w:rFonts w:ascii="Times New Roman" w:hAnsi="Times New Roman"/>
          <w:sz w:val="28"/>
          <w:szCs w:val="28"/>
        </w:rPr>
        <w:t xml:space="preserve">с указанием места размещения </w:t>
      </w:r>
      <w:r w:rsidR="00231426" w:rsidRPr="008C54E9">
        <w:rPr>
          <w:rFonts w:ascii="Times New Roman" w:hAnsi="Times New Roman"/>
          <w:sz w:val="28"/>
          <w:szCs w:val="28"/>
        </w:rPr>
        <w:t xml:space="preserve">материалов для обсуждения </w:t>
      </w:r>
      <w:r w:rsidRPr="008C54E9">
        <w:rPr>
          <w:rFonts w:ascii="Times New Roman" w:hAnsi="Times New Roman"/>
          <w:sz w:val="28"/>
          <w:szCs w:val="28"/>
        </w:rPr>
        <w:t>и сбором замечаний, комментариев и предложений</w:t>
      </w:r>
      <w:bookmarkEnd w:id="4"/>
      <w:r w:rsidRPr="008C54E9">
        <w:rPr>
          <w:rFonts w:ascii="Times New Roman" w:hAnsi="Times New Roman"/>
          <w:sz w:val="28"/>
          <w:szCs w:val="28"/>
        </w:rPr>
        <w:t>;</w:t>
      </w:r>
    </w:p>
    <w:p w:rsidR="00F2744A" w:rsidRPr="008C54E9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4E9">
        <w:rPr>
          <w:rFonts w:ascii="Times New Roman" w:hAnsi="Times New Roman"/>
          <w:sz w:val="28"/>
          <w:szCs w:val="28"/>
        </w:rPr>
        <w:t xml:space="preserve">опрос </w:t>
      </w:r>
      <w:r w:rsidR="000D1AD9" w:rsidRPr="008C54E9">
        <w:rPr>
          <w:rFonts w:ascii="Times New Roman" w:hAnsi="Times New Roman"/>
          <w:sz w:val="28"/>
          <w:szCs w:val="28"/>
        </w:rPr>
        <w:t xml:space="preserve">- </w:t>
      </w:r>
      <w:r w:rsidRPr="008C54E9">
        <w:rPr>
          <w:rFonts w:ascii="Times New Roman" w:hAnsi="Times New Roman"/>
          <w:sz w:val="28"/>
          <w:szCs w:val="28"/>
        </w:rPr>
        <w:t xml:space="preserve">информирование </w:t>
      </w:r>
      <w:r w:rsidR="000D1AD9" w:rsidRPr="008C54E9">
        <w:rPr>
          <w:rFonts w:ascii="Times New Roman" w:hAnsi="Times New Roman"/>
          <w:sz w:val="28"/>
          <w:szCs w:val="28"/>
        </w:rPr>
        <w:t xml:space="preserve">общественности </w:t>
      </w:r>
      <w:r w:rsidRPr="008C54E9">
        <w:rPr>
          <w:rFonts w:ascii="Times New Roman" w:hAnsi="Times New Roman"/>
          <w:sz w:val="28"/>
          <w:szCs w:val="28"/>
        </w:rPr>
        <w:t>с указанием места размещения</w:t>
      </w:r>
      <w:r w:rsidRPr="008C54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1AD9" w:rsidRPr="008C54E9">
        <w:rPr>
          <w:rFonts w:ascii="Times New Roman" w:hAnsi="Times New Roman"/>
          <w:color w:val="000000"/>
          <w:sz w:val="28"/>
          <w:szCs w:val="28"/>
        </w:rPr>
        <w:t xml:space="preserve">для ознакомления </w:t>
      </w:r>
      <w:r w:rsidRPr="008C54E9">
        <w:rPr>
          <w:rFonts w:ascii="Times New Roman" w:hAnsi="Times New Roman"/>
          <w:color w:val="000000"/>
          <w:sz w:val="28"/>
          <w:szCs w:val="28"/>
        </w:rPr>
        <w:t xml:space="preserve">объекта </w:t>
      </w:r>
      <w:r w:rsidR="00425B5A" w:rsidRPr="008C54E9">
        <w:rPr>
          <w:rFonts w:ascii="Times New Roman" w:hAnsi="Times New Roman"/>
          <w:color w:val="000000"/>
          <w:sz w:val="28"/>
          <w:szCs w:val="28"/>
        </w:rPr>
        <w:t xml:space="preserve">общественных </w:t>
      </w:r>
      <w:r w:rsidR="000D1AD9" w:rsidRPr="008C54E9">
        <w:rPr>
          <w:rFonts w:ascii="Times New Roman" w:hAnsi="Times New Roman"/>
          <w:color w:val="000000"/>
          <w:sz w:val="28"/>
          <w:szCs w:val="28"/>
        </w:rPr>
        <w:t>обсуждений</w:t>
      </w:r>
      <w:r w:rsidR="00661DFC" w:rsidRPr="008C54E9">
        <w:rPr>
          <w:rFonts w:ascii="Times New Roman" w:hAnsi="Times New Roman"/>
          <w:color w:val="000000"/>
          <w:sz w:val="28"/>
          <w:szCs w:val="28"/>
        </w:rPr>
        <w:t>,</w:t>
      </w:r>
      <w:r w:rsidRPr="008C54E9">
        <w:rPr>
          <w:rFonts w:ascii="Times New Roman" w:hAnsi="Times New Roman"/>
          <w:sz w:val="28"/>
          <w:szCs w:val="28"/>
        </w:rPr>
        <w:t xml:space="preserve"> </w:t>
      </w:r>
      <w:r w:rsidR="00900207" w:rsidRPr="008C54E9">
        <w:rPr>
          <w:rFonts w:ascii="Times New Roman" w:hAnsi="Times New Roman"/>
          <w:sz w:val="28"/>
          <w:szCs w:val="28"/>
        </w:rPr>
        <w:t xml:space="preserve">порядком </w:t>
      </w:r>
      <w:r w:rsidRPr="008C54E9">
        <w:rPr>
          <w:rFonts w:ascii="Times New Roman" w:hAnsi="Times New Roman"/>
          <w:sz w:val="28"/>
          <w:szCs w:val="28"/>
        </w:rPr>
        <w:t>сбор</w:t>
      </w:r>
      <w:r w:rsidR="00ED43C9" w:rsidRPr="008C54E9">
        <w:rPr>
          <w:rFonts w:ascii="Times New Roman" w:hAnsi="Times New Roman"/>
          <w:sz w:val="28"/>
          <w:szCs w:val="28"/>
        </w:rPr>
        <w:t>а</w:t>
      </w:r>
      <w:r w:rsidRPr="008C54E9">
        <w:rPr>
          <w:rFonts w:ascii="Times New Roman" w:hAnsi="Times New Roman"/>
          <w:sz w:val="28"/>
          <w:szCs w:val="28"/>
        </w:rPr>
        <w:t xml:space="preserve"> замечаний, комментариев и предложений</w:t>
      </w:r>
      <w:r w:rsidR="00E90603" w:rsidRPr="008C54E9">
        <w:rPr>
          <w:rFonts w:ascii="Times New Roman" w:hAnsi="Times New Roman"/>
          <w:sz w:val="28"/>
          <w:szCs w:val="28"/>
        </w:rPr>
        <w:t xml:space="preserve"> общественности</w:t>
      </w:r>
      <w:r w:rsidR="00A448D7" w:rsidRPr="008C54E9">
        <w:rPr>
          <w:rFonts w:ascii="Times New Roman" w:hAnsi="Times New Roman"/>
          <w:sz w:val="28"/>
          <w:szCs w:val="28"/>
        </w:rPr>
        <w:t xml:space="preserve"> в форме опросных листов</w:t>
      </w:r>
      <w:r w:rsidR="00661DFC" w:rsidRPr="008C54E9">
        <w:rPr>
          <w:rFonts w:ascii="Times New Roman" w:hAnsi="Times New Roman"/>
          <w:sz w:val="28"/>
          <w:szCs w:val="28"/>
        </w:rPr>
        <w:t xml:space="preserve"> и оформлением протокола</w:t>
      </w:r>
      <w:r w:rsidR="00884E0C" w:rsidRPr="008C54E9">
        <w:rPr>
          <w:rFonts w:ascii="Times New Roman" w:hAnsi="Times New Roman"/>
          <w:sz w:val="28"/>
          <w:szCs w:val="28"/>
        </w:rPr>
        <w:t xml:space="preserve"> опроса</w:t>
      </w:r>
      <w:r w:rsidRPr="008C54E9">
        <w:rPr>
          <w:rFonts w:ascii="Times New Roman" w:hAnsi="Times New Roman"/>
          <w:sz w:val="28"/>
          <w:szCs w:val="28"/>
        </w:rPr>
        <w:t>;</w:t>
      </w:r>
    </w:p>
    <w:p w:rsidR="00F2744A" w:rsidRPr="008C54E9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4E9">
        <w:rPr>
          <w:rFonts w:ascii="Times New Roman" w:hAnsi="Times New Roman"/>
          <w:sz w:val="28"/>
          <w:szCs w:val="28"/>
        </w:rPr>
        <w:t xml:space="preserve">проведение общественных слушаний </w:t>
      </w:r>
      <w:r w:rsidR="00884E0C" w:rsidRPr="008C54E9">
        <w:rPr>
          <w:rFonts w:ascii="Times New Roman" w:hAnsi="Times New Roman"/>
          <w:sz w:val="28"/>
          <w:szCs w:val="28"/>
        </w:rPr>
        <w:t xml:space="preserve">- </w:t>
      </w:r>
      <w:r w:rsidRPr="008C54E9">
        <w:rPr>
          <w:rFonts w:ascii="Times New Roman" w:hAnsi="Times New Roman"/>
          <w:sz w:val="28"/>
          <w:szCs w:val="28"/>
        </w:rPr>
        <w:t xml:space="preserve">информирование </w:t>
      </w:r>
      <w:r w:rsidR="000D1AD9" w:rsidRPr="008C54E9">
        <w:rPr>
          <w:rFonts w:ascii="Times New Roman" w:hAnsi="Times New Roman"/>
          <w:sz w:val="28"/>
          <w:szCs w:val="28"/>
        </w:rPr>
        <w:t xml:space="preserve">общественности </w:t>
      </w:r>
      <w:r w:rsidRPr="008C54E9">
        <w:rPr>
          <w:rFonts w:ascii="Times New Roman" w:hAnsi="Times New Roman"/>
          <w:sz w:val="28"/>
          <w:szCs w:val="28"/>
        </w:rPr>
        <w:t xml:space="preserve">с указанием места размещения </w:t>
      </w:r>
      <w:r w:rsidR="00900207" w:rsidRPr="008C54E9">
        <w:rPr>
          <w:rFonts w:ascii="Times New Roman" w:hAnsi="Times New Roman"/>
          <w:sz w:val="28"/>
          <w:szCs w:val="28"/>
        </w:rPr>
        <w:t xml:space="preserve">для ознакомления </w:t>
      </w:r>
      <w:r w:rsidR="00425B5A" w:rsidRPr="008C54E9">
        <w:rPr>
          <w:rFonts w:ascii="Times New Roman" w:hAnsi="Times New Roman"/>
          <w:sz w:val="28"/>
          <w:szCs w:val="28"/>
        </w:rPr>
        <w:t>объекта общественных обсуждений</w:t>
      </w:r>
      <w:r w:rsidR="00900207" w:rsidRPr="008C54E9">
        <w:rPr>
          <w:rFonts w:ascii="Times New Roman" w:hAnsi="Times New Roman"/>
          <w:sz w:val="28"/>
          <w:szCs w:val="28"/>
        </w:rPr>
        <w:t>; даты, времени и места проведения общественных слушаний,</w:t>
      </w:r>
      <w:r w:rsidR="00425B5A" w:rsidRPr="008C54E9">
        <w:rPr>
          <w:rFonts w:ascii="Times New Roman" w:hAnsi="Times New Roman"/>
          <w:sz w:val="28"/>
          <w:szCs w:val="28"/>
        </w:rPr>
        <w:t xml:space="preserve"> </w:t>
      </w:r>
      <w:r w:rsidR="00FF68EE" w:rsidRPr="008C54E9">
        <w:rPr>
          <w:rFonts w:ascii="Times New Roman" w:hAnsi="Times New Roman"/>
          <w:sz w:val="28"/>
          <w:szCs w:val="28"/>
        </w:rPr>
        <w:t xml:space="preserve">и </w:t>
      </w:r>
      <w:r w:rsidRPr="008C54E9">
        <w:rPr>
          <w:rFonts w:ascii="Times New Roman" w:hAnsi="Times New Roman"/>
          <w:sz w:val="28"/>
          <w:szCs w:val="28"/>
        </w:rPr>
        <w:t>оформлением протокола</w:t>
      </w:r>
      <w:r w:rsidR="00E90603" w:rsidRPr="008C54E9">
        <w:rPr>
          <w:rFonts w:ascii="Times New Roman" w:hAnsi="Times New Roman"/>
          <w:sz w:val="28"/>
          <w:szCs w:val="28"/>
        </w:rPr>
        <w:t xml:space="preserve"> слушаний</w:t>
      </w:r>
      <w:r w:rsidRPr="008C54E9">
        <w:rPr>
          <w:rFonts w:ascii="Times New Roman" w:hAnsi="Times New Roman"/>
          <w:sz w:val="28"/>
          <w:szCs w:val="28"/>
        </w:rPr>
        <w:t>;</w:t>
      </w:r>
    </w:p>
    <w:p w:rsidR="00F2744A" w:rsidRPr="00BD04DF" w:rsidRDefault="00F3608D" w:rsidP="00B171E0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4E9">
        <w:rPr>
          <w:rFonts w:ascii="Times New Roman" w:hAnsi="Times New Roman"/>
          <w:sz w:val="28"/>
          <w:szCs w:val="28"/>
        </w:rPr>
        <w:t>иная форма общественных обсуждений, обеспечивающая информирование общественности</w:t>
      </w:r>
      <w:r w:rsidR="00FF68EE" w:rsidRPr="008C54E9">
        <w:rPr>
          <w:rFonts w:ascii="Times New Roman" w:hAnsi="Times New Roman"/>
          <w:sz w:val="28"/>
          <w:szCs w:val="28"/>
        </w:rPr>
        <w:t xml:space="preserve"> </w:t>
      </w:r>
      <w:r w:rsidRPr="008C54E9">
        <w:rPr>
          <w:rFonts w:ascii="Times New Roman" w:hAnsi="Times New Roman"/>
          <w:sz w:val="28"/>
          <w:szCs w:val="28"/>
        </w:rPr>
        <w:t>и получение замечаний, комментариев и предложений</w:t>
      </w:r>
      <w:r w:rsidRPr="008C54E9">
        <w:rPr>
          <w:rFonts w:ascii="Times New Roman" w:eastAsia="Arial" w:hAnsi="Times New Roman"/>
          <w:sz w:val="28"/>
          <w:szCs w:val="28"/>
        </w:rPr>
        <w:t xml:space="preserve"> </w:t>
      </w:r>
      <w:r w:rsidRPr="008C54E9">
        <w:rPr>
          <w:rFonts w:ascii="Times New Roman" w:hAnsi="Times New Roman"/>
          <w:sz w:val="28"/>
          <w:szCs w:val="28"/>
        </w:rPr>
        <w:t>по</w:t>
      </w:r>
      <w:r w:rsidR="00E90603" w:rsidRPr="008C54E9">
        <w:rPr>
          <w:rFonts w:ascii="Times New Roman" w:hAnsi="Times New Roman"/>
          <w:sz w:val="28"/>
          <w:szCs w:val="28"/>
        </w:rPr>
        <w:t xml:space="preserve"> объект</w:t>
      </w:r>
      <w:r w:rsidR="00231869" w:rsidRPr="008C54E9">
        <w:rPr>
          <w:rFonts w:ascii="Times New Roman" w:hAnsi="Times New Roman"/>
          <w:sz w:val="28"/>
          <w:szCs w:val="28"/>
        </w:rPr>
        <w:t>у</w:t>
      </w:r>
      <w:r w:rsidR="00E90603" w:rsidRPr="008C54E9">
        <w:rPr>
          <w:rFonts w:ascii="Times New Roman" w:hAnsi="Times New Roman"/>
          <w:sz w:val="28"/>
          <w:szCs w:val="28"/>
        </w:rPr>
        <w:t xml:space="preserve"> </w:t>
      </w:r>
      <w:r w:rsidR="00231869" w:rsidRPr="008C54E9">
        <w:rPr>
          <w:rFonts w:ascii="Times New Roman" w:hAnsi="Times New Roman"/>
          <w:sz w:val="28"/>
          <w:szCs w:val="28"/>
        </w:rPr>
        <w:lastRenderedPageBreak/>
        <w:t xml:space="preserve">общественных </w:t>
      </w:r>
      <w:r w:rsidR="00E90603" w:rsidRPr="008C54E9">
        <w:rPr>
          <w:rFonts w:ascii="Times New Roman" w:hAnsi="Times New Roman"/>
          <w:sz w:val="28"/>
          <w:szCs w:val="28"/>
        </w:rPr>
        <w:t>обсуждени</w:t>
      </w:r>
      <w:r w:rsidR="00231869" w:rsidRPr="008C54E9">
        <w:rPr>
          <w:rFonts w:ascii="Times New Roman" w:hAnsi="Times New Roman"/>
          <w:sz w:val="28"/>
          <w:szCs w:val="28"/>
        </w:rPr>
        <w:t>й</w:t>
      </w:r>
      <w:r w:rsidR="002232DC" w:rsidRPr="008C54E9">
        <w:rPr>
          <w:rFonts w:ascii="Times New Roman" w:hAnsi="Times New Roman"/>
          <w:sz w:val="28"/>
          <w:szCs w:val="28"/>
        </w:rPr>
        <w:t xml:space="preserve"> </w:t>
      </w:r>
      <w:r w:rsidR="00FF68EE" w:rsidRPr="008C54E9">
        <w:rPr>
          <w:rFonts w:ascii="Times New Roman" w:hAnsi="Times New Roman"/>
          <w:sz w:val="28"/>
          <w:szCs w:val="28"/>
        </w:rPr>
        <w:t xml:space="preserve">с указанием места размещения материалов для обсуждения и сбором замечаний, комментариев и предложений </w:t>
      </w:r>
      <w:r w:rsidR="002232DC" w:rsidRPr="008C54E9">
        <w:rPr>
          <w:rFonts w:ascii="Times New Roman" w:hAnsi="Times New Roman"/>
          <w:sz w:val="28"/>
          <w:szCs w:val="28"/>
        </w:rPr>
        <w:t>(конференция, круглый стол, анкетирование, консультации с общественностью</w:t>
      </w:r>
      <w:r w:rsidR="00B171E0" w:rsidRPr="00BD04DF">
        <w:rPr>
          <w:rFonts w:ascii="Times New Roman" w:hAnsi="Times New Roman"/>
          <w:sz w:val="28"/>
          <w:szCs w:val="28"/>
        </w:rPr>
        <w:t>, а также совмещение форм, указанных в настоящем пункте</w:t>
      </w:r>
      <w:r w:rsidR="002232DC" w:rsidRPr="00BD04DF">
        <w:rPr>
          <w:rFonts w:ascii="Times New Roman" w:hAnsi="Times New Roman"/>
          <w:sz w:val="28"/>
          <w:szCs w:val="28"/>
        </w:rPr>
        <w:t>)</w:t>
      </w:r>
      <w:r w:rsidRPr="00BD04DF">
        <w:rPr>
          <w:rFonts w:ascii="Times New Roman" w:hAnsi="Times New Roman"/>
          <w:sz w:val="28"/>
          <w:szCs w:val="28"/>
        </w:rPr>
        <w:t>.</w:t>
      </w:r>
    </w:p>
    <w:p w:rsidR="00BA5930" w:rsidRDefault="0046105C" w:rsidP="00B171E0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54E9">
        <w:rPr>
          <w:rFonts w:ascii="Times New Roman" w:hAnsi="Times New Roman"/>
          <w:sz w:val="28"/>
          <w:szCs w:val="28"/>
        </w:rPr>
        <w:t>В форме простого информирования проводятся о</w:t>
      </w:r>
      <w:r w:rsidR="00BA5930" w:rsidRPr="008C54E9">
        <w:rPr>
          <w:rFonts w:ascii="Times New Roman" w:hAnsi="Times New Roman"/>
          <w:sz w:val="28"/>
          <w:szCs w:val="28"/>
        </w:rPr>
        <w:t xml:space="preserve">бщественные обсуждения проекта </w:t>
      </w:r>
      <w:r w:rsidR="006957C1" w:rsidRPr="008C54E9">
        <w:rPr>
          <w:rFonts w:ascii="Times New Roman" w:hAnsi="Times New Roman"/>
          <w:sz w:val="28"/>
          <w:szCs w:val="28"/>
        </w:rPr>
        <w:t>Т</w:t>
      </w:r>
      <w:r w:rsidR="00BA5930" w:rsidRPr="008C54E9">
        <w:rPr>
          <w:rFonts w:ascii="Times New Roman" w:hAnsi="Times New Roman"/>
          <w:sz w:val="28"/>
          <w:szCs w:val="28"/>
        </w:rPr>
        <w:t>ехнического задания</w:t>
      </w:r>
      <w:r w:rsidR="005125F1" w:rsidRPr="008C54E9">
        <w:rPr>
          <w:rFonts w:ascii="Times New Roman" w:hAnsi="Times New Roman"/>
          <w:sz w:val="28"/>
          <w:szCs w:val="28"/>
        </w:rPr>
        <w:t>,</w:t>
      </w:r>
      <w:r w:rsidR="00910B2C" w:rsidRPr="008C54E9">
        <w:rPr>
          <w:rFonts w:ascii="Times New Roman" w:hAnsi="Times New Roman"/>
          <w:sz w:val="28"/>
          <w:szCs w:val="28"/>
        </w:rPr>
        <w:t xml:space="preserve"> </w:t>
      </w:r>
      <w:r w:rsidR="00F65822" w:rsidRPr="008C54E9">
        <w:rPr>
          <w:rFonts w:ascii="Times New Roman" w:hAnsi="Times New Roman"/>
          <w:sz w:val="28"/>
          <w:szCs w:val="28"/>
        </w:rPr>
        <w:t xml:space="preserve">объекта экологической экспертизы, включая предварительные Материалы оценки воздействия на окружающую среду, </w:t>
      </w:r>
      <w:r w:rsidR="00910B2C" w:rsidRPr="008C54E9">
        <w:rPr>
          <w:rFonts w:ascii="Times New Roman" w:hAnsi="Times New Roman"/>
          <w:color w:val="000000"/>
          <w:sz w:val="28"/>
          <w:szCs w:val="28"/>
        </w:rPr>
        <w:t>переработанн</w:t>
      </w:r>
      <w:r w:rsidR="00F65822" w:rsidRPr="008C54E9">
        <w:rPr>
          <w:rFonts w:ascii="Times New Roman" w:hAnsi="Times New Roman"/>
          <w:color w:val="000000"/>
          <w:sz w:val="28"/>
          <w:szCs w:val="28"/>
        </w:rPr>
        <w:t>ого</w:t>
      </w:r>
      <w:r w:rsidR="00910B2C" w:rsidRPr="008C54E9">
        <w:rPr>
          <w:rFonts w:ascii="Times New Roman" w:hAnsi="Times New Roman"/>
          <w:color w:val="000000"/>
          <w:sz w:val="28"/>
          <w:szCs w:val="28"/>
        </w:rPr>
        <w:t xml:space="preserve"> в соответствии с отрицательным заключением государственной экологической экспертизы</w:t>
      </w:r>
      <w:r w:rsidR="005125F1" w:rsidRPr="008C54E9"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 w:rsidR="005125F1" w:rsidRPr="008C54E9">
        <w:rPr>
          <w:rFonts w:ascii="Times New Roman" w:hAnsi="Times New Roman"/>
          <w:sz w:val="28"/>
          <w:szCs w:val="28"/>
        </w:rPr>
        <w:t xml:space="preserve">предварительных Материалов по оценке воздействия на окружающую среду в отношении </w:t>
      </w:r>
      <w:r w:rsidR="000149CE">
        <w:rPr>
          <w:rFonts w:ascii="Times New Roman" w:hAnsi="Times New Roman"/>
          <w:sz w:val="28"/>
          <w:szCs w:val="28"/>
        </w:rPr>
        <w:t>планиру</w:t>
      </w:r>
      <w:r w:rsidR="005125F1" w:rsidRPr="008C54E9">
        <w:rPr>
          <w:rFonts w:ascii="Times New Roman" w:hAnsi="Times New Roman"/>
          <w:sz w:val="28"/>
          <w:szCs w:val="28"/>
        </w:rPr>
        <w:t xml:space="preserve">емой </w:t>
      </w:r>
      <w:r w:rsidR="00E44F70">
        <w:rPr>
          <w:rFonts w:ascii="Times New Roman" w:hAnsi="Times New Roman"/>
          <w:sz w:val="28"/>
          <w:szCs w:val="28"/>
        </w:rPr>
        <w:t xml:space="preserve">(намечаемой) </w:t>
      </w:r>
      <w:r w:rsidR="005125F1" w:rsidRPr="008C54E9">
        <w:rPr>
          <w:rFonts w:ascii="Times New Roman" w:hAnsi="Times New Roman"/>
          <w:sz w:val="28"/>
          <w:szCs w:val="28"/>
        </w:rPr>
        <w:t>хозяйственной и иной деятельности</w:t>
      </w:r>
      <w:r w:rsidR="008D2B75" w:rsidRPr="008C54E9">
        <w:rPr>
          <w:rFonts w:ascii="Times New Roman" w:hAnsi="Times New Roman"/>
          <w:sz w:val="28"/>
          <w:szCs w:val="28"/>
        </w:rPr>
        <w:t xml:space="preserve"> на объектах, оказывающих негативное воздействие на окружающую среду, в случае, если указанные</w:t>
      </w:r>
      <w:proofErr w:type="gramEnd"/>
      <w:r w:rsidR="008D2B75" w:rsidRPr="008C54E9">
        <w:rPr>
          <w:rFonts w:ascii="Times New Roman" w:hAnsi="Times New Roman"/>
          <w:sz w:val="28"/>
          <w:szCs w:val="28"/>
        </w:rPr>
        <w:t xml:space="preserve"> объекты не соответствуют критериям, на основании которых осуществляется отнесение объектов, оказывающих негативное воздействие на окружающую среду, к объектам I - III категорий, а </w:t>
      </w:r>
      <w:proofErr w:type="gramStart"/>
      <w:r w:rsidR="008D2B75" w:rsidRPr="008C54E9">
        <w:rPr>
          <w:rFonts w:ascii="Times New Roman" w:hAnsi="Times New Roman"/>
          <w:sz w:val="28"/>
          <w:szCs w:val="28"/>
        </w:rPr>
        <w:t>также</w:t>
      </w:r>
      <w:proofErr w:type="gramEnd"/>
      <w:r w:rsidR="008D2B75" w:rsidRPr="008C54E9">
        <w:rPr>
          <w:rFonts w:ascii="Times New Roman" w:hAnsi="Times New Roman"/>
          <w:sz w:val="28"/>
          <w:szCs w:val="28"/>
        </w:rPr>
        <w:t xml:space="preserve"> если такая деятельность не подлежит государственной экологической экспертизе в соответствии с Федеральным законом «Об экологической экспертизе»</w:t>
      </w:r>
      <w:r w:rsidR="00BA5930" w:rsidRPr="008C54E9">
        <w:rPr>
          <w:rFonts w:ascii="Times New Roman" w:hAnsi="Times New Roman"/>
          <w:sz w:val="28"/>
          <w:szCs w:val="28"/>
        </w:rPr>
        <w:t>.</w:t>
      </w:r>
    </w:p>
    <w:p w:rsidR="00214BAA" w:rsidRDefault="00214BAA" w:rsidP="00B171E0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4E9">
        <w:rPr>
          <w:rFonts w:ascii="Times New Roman" w:hAnsi="Times New Roman"/>
          <w:sz w:val="28"/>
          <w:szCs w:val="28"/>
        </w:rPr>
        <w:t>2</w:t>
      </w:r>
      <w:r w:rsidR="00A16346" w:rsidRPr="008C54E9">
        <w:rPr>
          <w:rFonts w:ascii="Times New Roman" w:hAnsi="Times New Roman"/>
          <w:sz w:val="28"/>
          <w:szCs w:val="28"/>
        </w:rPr>
        <w:t>7</w:t>
      </w:r>
      <w:r w:rsidRPr="008C54E9">
        <w:rPr>
          <w:rFonts w:ascii="Times New Roman" w:hAnsi="Times New Roman"/>
          <w:sz w:val="28"/>
          <w:szCs w:val="28"/>
        </w:rPr>
        <w:t xml:space="preserve">. В целях информирования общественности и организации общественных обсуждений заказчик (исполнитель) </w:t>
      </w:r>
      <w:r w:rsidRPr="008C54E9">
        <w:rPr>
          <w:rFonts w:ascii="Times New Roman" w:hAnsi="Times New Roman"/>
          <w:color w:val="000000"/>
          <w:sz w:val="28"/>
          <w:szCs w:val="28"/>
        </w:rPr>
        <w:t xml:space="preserve">не </w:t>
      </w:r>
      <w:proofErr w:type="gramStart"/>
      <w:r w:rsidRPr="008C54E9"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 w:rsidRPr="008C54E9">
        <w:rPr>
          <w:rFonts w:ascii="Times New Roman" w:hAnsi="Times New Roman"/>
          <w:color w:val="000000"/>
          <w:sz w:val="28"/>
          <w:szCs w:val="28"/>
        </w:rPr>
        <w:t xml:space="preserve"> чем за 5 рабочих дней до даты планируемого опубликования </w:t>
      </w:r>
      <w:r w:rsidR="00AE315B" w:rsidRPr="000149CE">
        <w:rPr>
          <w:rFonts w:ascii="Times New Roman" w:hAnsi="Times New Roman"/>
          <w:sz w:val="28"/>
          <w:szCs w:val="28"/>
        </w:rPr>
        <w:t xml:space="preserve">уведомления </w:t>
      </w:r>
      <w:r w:rsidR="006A6B04" w:rsidRPr="008C54E9">
        <w:rPr>
          <w:rFonts w:ascii="Times New Roman" w:hAnsi="Times New Roman"/>
          <w:color w:val="000000"/>
          <w:sz w:val="28"/>
          <w:szCs w:val="28"/>
        </w:rPr>
        <w:t>о начале проведен</w:t>
      </w:r>
      <w:r w:rsidR="00FF68EE" w:rsidRPr="008C54E9">
        <w:rPr>
          <w:rFonts w:ascii="Times New Roman" w:hAnsi="Times New Roman"/>
          <w:color w:val="000000"/>
          <w:sz w:val="28"/>
          <w:szCs w:val="28"/>
        </w:rPr>
        <w:t>и</w:t>
      </w:r>
      <w:r w:rsidR="006A6B04" w:rsidRPr="008C54E9">
        <w:rPr>
          <w:rFonts w:ascii="Times New Roman" w:hAnsi="Times New Roman"/>
          <w:color w:val="000000"/>
          <w:sz w:val="28"/>
          <w:szCs w:val="28"/>
        </w:rPr>
        <w:t xml:space="preserve">я общественных обсуждений </w:t>
      </w:r>
      <w:r w:rsidRPr="008C54E9">
        <w:rPr>
          <w:rFonts w:ascii="Times New Roman" w:hAnsi="Times New Roman"/>
          <w:sz w:val="28"/>
          <w:szCs w:val="28"/>
        </w:rPr>
        <w:t xml:space="preserve">представляет уведомление </w:t>
      </w:r>
      <w:r w:rsidRPr="008C54E9">
        <w:rPr>
          <w:rFonts w:ascii="Times New Roman" w:hAnsi="Times New Roman"/>
          <w:color w:val="000000"/>
          <w:sz w:val="28"/>
          <w:szCs w:val="28"/>
        </w:rPr>
        <w:t xml:space="preserve">о проведении </w:t>
      </w:r>
      <w:r w:rsidRPr="008C54E9">
        <w:rPr>
          <w:rFonts w:ascii="Times New Roman" w:hAnsi="Times New Roman"/>
          <w:sz w:val="28"/>
          <w:szCs w:val="28"/>
        </w:rPr>
        <w:t xml:space="preserve">общественных обсуждений в Росприроднадзор (в случае проведения оценки воздействия </w:t>
      </w:r>
      <w:r w:rsidR="000149CE">
        <w:rPr>
          <w:rFonts w:ascii="Times New Roman" w:hAnsi="Times New Roman"/>
          <w:sz w:val="28"/>
          <w:szCs w:val="28"/>
        </w:rPr>
        <w:t>планиру</w:t>
      </w:r>
      <w:r w:rsidRPr="008C54E9">
        <w:rPr>
          <w:rFonts w:ascii="Times New Roman" w:hAnsi="Times New Roman"/>
          <w:sz w:val="28"/>
          <w:szCs w:val="28"/>
        </w:rPr>
        <w:t xml:space="preserve">емой </w:t>
      </w:r>
      <w:r w:rsidR="00E44F70">
        <w:rPr>
          <w:rFonts w:ascii="Times New Roman" w:hAnsi="Times New Roman"/>
          <w:sz w:val="28"/>
          <w:szCs w:val="28"/>
        </w:rPr>
        <w:t xml:space="preserve">(намечаемой) </w:t>
      </w:r>
      <w:r w:rsidRPr="008C54E9">
        <w:rPr>
          <w:rFonts w:ascii="Times New Roman" w:hAnsi="Times New Roman"/>
          <w:sz w:val="28"/>
          <w:szCs w:val="28"/>
        </w:rPr>
        <w:t>хозяйственной и иной деятельности, обосновывающая документация которой является объектом государственной экологической экспертизы федерального</w:t>
      </w:r>
      <w:r w:rsidRPr="00D37090">
        <w:rPr>
          <w:rFonts w:ascii="Times New Roman" w:hAnsi="Times New Roman"/>
          <w:sz w:val="28"/>
          <w:szCs w:val="28"/>
        </w:rPr>
        <w:t xml:space="preserve"> уровня)</w:t>
      </w:r>
      <w:r>
        <w:rPr>
          <w:rFonts w:ascii="Times New Roman" w:hAnsi="Times New Roman"/>
          <w:sz w:val="28"/>
          <w:szCs w:val="28"/>
        </w:rPr>
        <w:t xml:space="preserve"> и (или)</w:t>
      </w:r>
      <w:r w:rsidRPr="00D37090">
        <w:rPr>
          <w:rFonts w:ascii="Times New Roman" w:hAnsi="Times New Roman"/>
          <w:sz w:val="28"/>
          <w:szCs w:val="28"/>
        </w:rPr>
        <w:t xml:space="preserve"> в орган государственной власти соответствующего субъекта Российской Федерации (в случае проведения оценки воздействия намечаемой хозяйственной и иной деятельности, обосновывающая документация которой является объектом государственной экологической экспертизы федерального или регионального уровня) </w:t>
      </w:r>
      <w:r w:rsidR="00726D52">
        <w:rPr>
          <w:rFonts w:ascii="Times New Roman" w:hAnsi="Times New Roman"/>
          <w:sz w:val="28"/>
          <w:szCs w:val="28"/>
        </w:rPr>
        <w:t xml:space="preserve">и </w:t>
      </w:r>
      <w:r w:rsidRPr="00D37090">
        <w:rPr>
          <w:rFonts w:ascii="Times New Roman" w:hAnsi="Times New Roman"/>
          <w:sz w:val="28"/>
          <w:szCs w:val="28"/>
        </w:rPr>
        <w:t xml:space="preserve">в орган местного самоуправления </w:t>
      </w:r>
      <w:r w:rsidR="00867ABA">
        <w:rPr>
          <w:rFonts w:ascii="Times New Roman" w:hAnsi="Times New Roman"/>
          <w:sz w:val="28"/>
          <w:szCs w:val="28"/>
        </w:rPr>
        <w:t>согласно пункту 25</w:t>
      </w:r>
      <w:r>
        <w:rPr>
          <w:rFonts w:ascii="Times New Roman" w:hAnsi="Times New Roman"/>
          <w:sz w:val="28"/>
          <w:szCs w:val="28"/>
        </w:rPr>
        <w:t xml:space="preserve"> настоящ</w:t>
      </w:r>
      <w:r w:rsidR="00FE147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П</w:t>
      </w:r>
      <w:r w:rsidR="00FE147A">
        <w:rPr>
          <w:rFonts w:ascii="Times New Roman" w:hAnsi="Times New Roman"/>
          <w:sz w:val="28"/>
          <w:szCs w:val="28"/>
        </w:rPr>
        <w:t>равил</w:t>
      </w:r>
      <w:r>
        <w:rPr>
          <w:rFonts w:ascii="Times New Roman" w:hAnsi="Times New Roman"/>
          <w:sz w:val="28"/>
          <w:szCs w:val="28"/>
        </w:rPr>
        <w:t>.</w:t>
      </w:r>
    </w:p>
    <w:p w:rsidR="00214BAA" w:rsidRDefault="00214BAA" w:rsidP="00214B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7090">
        <w:rPr>
          <w:rFonts w:ascii="Times New Roman" w:hAnsi="Times New Roman"/>
          <w:color w:val="000000"/>
          <w:sz w:val="28"/>
          <w:szCs w:val="28"/>
        </w:rPr>
        <w:t xml:space="preserve">Рекомендуемая форма уведомления </w:t>
      </w:r>
      <w:r>
        <w:rPr>
          <w:rFonts w:ascii="Times New Roman" w:hAnsi="Times New Roman"/>
          <w:color w:val="000000"/>
          <w:sz w:val="28"/>
          <w:szCs w:val="28"/>
        </w:rPr>
        <w:t>о проведении общественн</w:t>
      </w:r>
      <w:r w:rsidR="00995617"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z w:val="28"/>
          <w:szCs w:val="28"/>
        </w:rPr>
        <w:t xml:space="preserve"> обсуждения проекта </w:t>
      </w:r>
      <w:r w:rsidR="006957C1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ехнического задания </w:t>
      </w:r>
      <w:r w:rsidRPr="00D37090">
        <w:rPr>
          <w:rFonts w:ascii="Times New Roman" w:hAnsi="Times New Roman"/>
          <w:color w:val="000000"/>
          <w:sz w:val="28"/>
          <w:szCs w:val="28"/>
        </w:rPr>
        <w:t xml:space="preserve">приведена в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37090">
        <w:rPr>
          <w:rFonts w:ascii="Times New Roman" w:hAnsi="Times New Roman"/>
          <w:color w:val="000000"/>
          <w:sz w:val="28"/>
          <w:szCs w:val="28"/>
        </w:rPr>
        <w:t>риложении 1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37090">
        <w:rPr>
          <w:rFonts w:ascii="Times New Roman" w:hAnsi="Times New Roman"/>
          <w:color w:val="000000"/>
          <w:sz w:val="28"/>
          <w:szCs w:val="28"/>
        </w:rPr>
        <w:t xml:space="preserve"> к настоящ</w:t>
      </w:r>
      <w:r w:rsidR="00C32675">
        <w:rPr>
          <w:rFonts w:ascii="Times New Roman" w:hAnsi="Times New Roman"/>
          <w:color w:val="000000"/>
          <w:sz w:val="28"/>
          <w:szCs w:val="28"/>
        </w:rPr>
        <w:t>и</w:t>
      </w:r>
      <w:r w:rsidRPr="00D37090">
        <w:rPr>
          <w:rFonts w:ascii="Times New Roman" w:hAnsi="Times New Roman"/>
          <w:color w:val="000000"/>
          <w:sz w:val="28"/>
          <w:szCs w:val="28"/>
        </w:rPr>
        <w:t>м П</w:t>
      </w:r>
      <w:r w:rsidR="00C32675">
        <w:rPr>
          <w:rFonts w:ascii="Times New Roman" w:hAnsi="Times New Roman"/>
          <w:color w:val="000000"/>
          <w:sz w:val="28"/>
          <w:szCs w:val="28"/>
        </w:rPr>
        <w:t>равилам</w:t>
      </w:r>
      <w:r w:rsidRPr="00D37090">
        <w:rPr>
          <w:rFonts w:ascii="Times New Roman" w:hAnsi="Times New Roman"/>
          <w:color w:val="000000"/>
          <w:sz w:val="28"/>
          <w:szCs w:val="28"/>
        </w:rPr>
        <w:t>.</w:t>
      </w:r>
    </w:p>
    <w:p w:rsidR="00214BAA" w:rsidRPr="00D37090" w:rsidRDefault="00214BAA" w:rsidP="00214B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CE2">
        <w:rPr>
          <w:rFonts w:ascii="Times New Roman" w:hAnsi="Times New Roman"/>
          <w:color w:val="000000"/>
          <w:sz w:val="28"/>
          <w:szCs w:val="28"/>
        </w:rPr>
        <w:t xml:space="preserve">Рекомендуемая форма уведомления о проведении общественного обсуждения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предварительных </w:t>
      </w:r>
      <w:r w:rsidR="00B046D9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атериалов по оценке воздействия (объект</w:t>
      </w:r>
      <w:r w:rsidR="00B046D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экологической экспертизы, включая предварительные </w:t>
      </w:r>
      <w:r w:rsidR="00B046D9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атериалы по оценке воздействия</w:t>
      </w:r>
      <w:r w:rsidR="00B046D9">
        <w:rPr>
          <w:rFonts w:ascii="Times New Roman" w:hAnsi="Times New Roman"/>
          <w:color w:val="000000"/>
          <w:sz w:val="28"/>
          <w:szCs w:val="28"/>
        </w:rPr>
        <w:t xml:space="preserve"> на окружающую среду)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45CE2">
        <w:rPr>
          <w:rFonts w:ascii="Times New Roman" w:hAnsi="Times New Roman"/>
          <w:color w:val="000000"/>
          <w:sz w:val="28"/>
          <w:szCs w:val="28"/>
        </w:rPr>
        <w:t xml:space="preserve">приведена в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C45CE2">
        <w:rPr>
          <w:rFonts w:ascii="Times New Roman" w:hAnsi="Times New Roman"/>
          <w:color w:val="000000"/>
          <w:sz w:val="28"/>
          <w:szCs w:val="28"/>
        </w:rPr>
        <w:t>риложении 1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C45CE2">
        <w:rPr>
          <w:rFonts w:ascii="Times New Roman" w:hAnsi="Times New Roman"/>
          <w:color w:val="000000"/>
          <w:sz w:val="28"/>
          <w:szCs w:val="28"/>
        </w:rPr>
        <w:t xml:space="preserve"> к настоящ</w:t>
      </w:r>
      <w:r w:rsidR="00C32675">
        <w:rPr>
          <w:rFonts w:ascii="Times New Roman" w:hAnsi="Times New Roman"/>
          <w:color w:val="000000"/>
          <w:sz w:val="28"/>
          <w:szCs w:val="28"/>
        </w:rPr>
        <w:t>и</w:t>
      </w:r>
      <w:r w:rsidRPr="00C45CE2">
        <w:rPr>
          <w:rFonts w:ascii="Times New Roman" w:hAnsi="Times New Roman"/>
          <w:color w:val="000000"/>
          <w:sz w:val="28"/>
          <w:szCs w:val="28"/>
        </w:rPr>
        <w:t>м П</w:t>
      </w:r>
      <w:r w:rsidR="00C32675">
        <w:rPr>
          <w:rFonts w:ascii="Times New Roman" w:hAnsi="Times New Roman"/>
          <w:color w:val="000000"/>
          <w:sz w:val="28"/>
          <w:szCs w:val="28"/>
        </w:rPr>
        <w:t>равилам</w:t>
      </w:r>
      <w:r w:rsidRPr="00C45CE2">
        <w:rPr>
          <w:rFonts w:ascii="Times New Roman" w:hAnsi="Times New Roman"/>
          <w:color w:val="000000"/>
          <w:sz w:val="28"/>
          <w:szCs w:val="28"/>
        </w:rPr>
        <w:t>.</w:t>
      </w:r>
    </w:p>
    <w:p w:rsidR="0052458F" w:rsidRDefault="005F4CAB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4CAB">
        <w:rPr>
          <w:rFonts w:ascii="Times New Roman" w:hAnsi="Times New Roman"/>
          <w:sz w:val="28"/>
          <w:szCs w:val="28"/>
        </w:rPr>
        <w:t xml:space="preserve">Информация </w:t>
      </w:r>
      <w:r w:rsidR="00995617" w:rsidRPr="005F4CAB">
        <w:rPr>
          <w:rFonts w:ascii="Times New Roman" w:hAnsi="Times New Roman"/>
          <w:sz w:val="28"/>
          <w:szCs w:val="28"/>
        </w:rPr>
        <w:t xml:space="preserve">о проведении общественных обсуждений </w:t>
      </w:r>
      <w:r w:rsidR="00995617" w:rsidRPr="005F4CAB">
        <w:rPr>
          <w:rFonts w:ascii="Times New Roman" w:hAnsi="Times New Roman"/>
          <w:color w:val="000000"/>
          <w:sz w:val="28"/>
          <w:szCs w:val="28"/>
        </w:rPr>
        <w:t xml:space="preserve">предварительных </w:t>
      </w:r>
      <w:r w:rsidRPr="005F4CAB">
        <w:rPr>
          <w:rFonts w:ascii="Times New Roman" w:hAnsi="Times New Roman"/>
          <w:color w:val="000000"/>
          <w:sz w:val="28"/>
          <w:szCs w:val="28"/>
        </w:rPr>
        <w:t>М</w:t>
      </w:r>
      <w:r w:rsidR="00995617" w:rsidRPr="005F4CAB">
        <w:rPr>
          <w:rFonts w:ascii="Times New Roman" w:hAnsi="Times New Roman"/>
          <w:color w:val="000000"/>
          <w:sz w:val="28"/>
          <w:szCs w:val="28"/>
        </w:rPr>
        <w:t xml:space="preserve">атериалов по оценке воздействия </w:t>
      </w:r>
      <w:r w:rsidRPr="005F4CAB">
        <w:rPr>
          <w:rFonts w:ascii="Times New Roman" w:hAnsi="Times New Roman"/>
          <w:color w:val="000000"/>
          <w:sz w:val="28"/>
          <w:szCs w:val="28"/>
        </w:rPr>
        <w:t xml:space="preserve">на окружающую среду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995617" w:rsidRPr="005F4CAB">
        <w:rPr>
          <w:rFonts w:ascii="Times New Roman" w:hAnsi="Times New Roman"/>
          <w:color w:val="000000"/>
          <w:sz w:val="28"/>
          <w:szCs w:val="28"/>
        </w:rPr>
        <w:t xml:space="preserve">объекта экологической экспертизы, включая предварительные </w:t>
      </w:r>
      <w:r w:rsidRPr="005F4CAB">
        <w:rPr>
          <w:rFonts w:ascii="Times New Roman" w:hAnsi="Times New Roman"/>
          <w:color w:val="000000"/>
          <w:sz w:val="28"/>
          <w:szCs w:val="28"/>
        </w:rPr>
        <w:t>М</w:t>
      </w:r>
      <w:r w:rsidR="00995617" w:rsidRPr="005F4CAB">
        <w:rPr>
          <w:rFonts w:ascii="Times New Roman" w:hAnsi="Times New Roman"/>
          <w:color w:val="000000"/>
          <w:sz w:val="28"/>
          <w:szCs w:val="28"/>
        </w:rPr>
        <w:t>атериалы по оценке воздействия</w:t>
      </w:r>
      <w:r w:rsidRPr="005F4CAB">
        <w:rPr>
          <w:rFonts w:ascii="Times New Roman" w:hAnsi="Times New Roman"/>
          <w:color w:val="000000"/>
          <w:sz w:val="28"/>
          <w:szCs w:val="28"/>
        </w:rPr>
        <w:t xml:space="preserve"> на окружающую среду)</w:t>
      </w:r>
      <w:r w:rsidR="00995617" w:rsidRPr="005F4C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5617" w:rsidRPr="005F4CAB">
        <w:rPr>
          <w:rFonts w:ascii="Times New Roman" w:hAnsi="Times New Roman"/>
          <w:sz w:val="28"/>
          <w:szCs w:val="28"/>
        </w:rPr>
        <w:t xml:space="preserve">может быть </w:t>
      </w:r>
      <w:r w:rsidRPr="005F4CAB">
        <w:rPr>
          <w:rFonts w:ascii="Times New Roman" w:hAnsi="Times New Roman"/>
          <w:sz w:val="28"/>
          <w:szCs w:val="28"/>
        </w:rPr>
        <w:t xml:space="preserve">включена в уведомление о проведении общественных обсуждений проекта Технического задания с учетом этапности и сроков проведения оценки воздействия </w:t>
      </w:r>
      <w:r w:rsidR="00C26F04">
        <w:rPr>
          <w:rFonts w:ascii="Times New Roman" w:hAnsi="Times New Roman"/>
          <w:sz w:val="28"/>
          <w:szCs w:val="28"/>
        </w:rPr>
        <w:t xml:space="preserve">на  окружающую среду </w:t>
      </w:r>
      <w:r w:rsidRPr="005F4CAB">
        <w:rPr>
          <w:rFonts w:ascii="Times New Roman" w:hAnsi="Times New Roman"/>
          <w:sz w:val="28"/>
          <w:szCs w:val="28"/>
        </w:rPr>
        <w:t xml:space="preserve">и общественных обсуждений </w:t>
      </w:r>
      <w:r w:rsidR="00995617" w:rsidRPr="005F4CAB">
        <w:rPr>
          <w:rFonts w:ascii="Times New Roman" w:hAnsi="Times New Roman"/>
          <w:sz w:val="28"/>
          <w:szCs w:val="28"/>
        </w:rPr>
        <w:t>и размещен</w:t>
      </w:r>
      <w:r w:rsidRPr="005F4CAB">
        <w:rPr>
          <w:rFonts w:ascii="Times New Roman" w:hAnsi="Times New Roman"/>
          <w:sz w:val="28"/>
          <w:szCs w:val="28"/>
        </w:rPr>
        <w:t>а</w:t>
      </w:r>
      <w:r w:rsidR="00995617" w:rsidRPr="005F4CAB">
        <w:rPr>
          <w:rFonts w:ascii="Times New Roman" w:hAnsi="Times New Roman"/>
          <w:sz w:val="28"/>
          <w:szCs w:val="28"/>
        </w:rPr>
        <w:t xml:space="preserve"> для информирования общественности </w:t>
      </w:r>
      <w:r w:rsidRPr="005F4CAB">
        <w:rPr>
          <w:rFonts w:ascii="Times New Roman" w:hAnsi="Times New Roman"/>
          <w:sz w:val="28"/>
          <w:szCs w:val="28"/>
        </w:rPr>
        <w:t xml:space="preserve">в сроки, </w:t>
      </w:r>
      <w:r w:rsidRPr="005F4CAB">
        <w:rPr>
          <w:rFonts w:ascii="Times New Roman" w:hAnsi="Times New Roman"/>
          <w:sz w:val="28"/>
          <w:szCs w:val="28"/>
        </w:rPr>
        <w:lastRenderedPageBreak/>
        <w:t>предусмотренные для</w:t>
      </w:r>
      <w:proofErr w:type="gramEnd"/>
      <w:r w:rsidRPr="005F4CAB">
        <w:rPr>
          <w:rFonts w:ascii="Times New Roman" w:hAnsi="Times New Roman"/>
          <w:sz w:val="28"/>
          <w:szCs w:val="28"/>
        </w:rPr>
        <w:t xml:space="preserve"> </w:t>
      </w:r>
      <w:r w:rsidR="00995617" w:rsidRPr="005F4CAB">
        <w:rPr>
          <w:rFonts w:ascii="Times New Roman" w:hAnsi="Times New Roman"/>
          <w:sz w:val="28"/>
          <w:szCs w:val="28"/>
        </w:rPr>
        <w:t>уведомлени</w:t>
      </w:r>
      <w:r w:rsidRPr="005F4CAB">
        <w:rPr>
          <w:rFonts w:ascii="Times New Roman" w:hAnsi="Times New Roman"/>
          <w:sz w:val="28"/>
          <w:szCs w:val="28"/>
        </w:rPr>
        <w:t>я</w:t>
      </w:r>
      <w:r w:rsidR="00995617" w:rsidRPr="005F4CAB">
        <w:rPr>
          <w:rFonts w:ascii="Times New Roman" w:hAnsi="Times New Roman"/>
          <w:sz w:val="28"/>
          <w:szCs w:val="28"/>
        </w:rPr>
        <w:t xml:space="preserve"> о проведении общественного обсуждения проекта </w:t>
      </w:r>
      <w:r w:rsidR="009645A8" w:rsidRPr="005F4CAB">
        <w:rPr>
          <w:rFonts w:ascii="Times New Roman" w:hAnsi="Times New Roman"/>
          <w:sz w:val="28"/>
          <w:szCs w:val="28"/>
        </w:rPr>
        <w:t>Т</w:t>
      </w:r>
      <w:r w:rsidR="006A0F82" w:rsidRPr="005F4CAB">
        <w:rPr>
          <w:rFonts w:ascii="Times New Roman" w:hAnsi="Times New Roman"/>
          <w:sz w:val="28"/>
          <w:szCs w:val="28"/>
        </w:rPr>
        <w:t>ехнического задания.</w:t>
      </w:r>
    </w:p>
    <w:p w:rsidR="00F2744A" w:rsidRPr="00D37090" w:rsidRDefault="005F4CAB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F3608D" w:rsidRPr="00D37090">
        <w:rPr>
          <w:rFonts w:ascii="Times New Roman" w:hAnsi="Times New Roman"/>
          <w:sz w:val="28"/>
          <w:szCs w:val="28"/>
        </w:rPr>
        <w:t xml:space="preserve">. Размещение уведомления осуществляется не </w:t>
      </w:r>
      <w:proofErr w:type="gramStart"/>
      <w:r w:rsidR="00F3608D" w:rsidRPr="00D37090">
        <w:rPr>
          <w:rFonts w:ascii="Times New Roman" w:hAnsi="Times New Roman"/>
          <w:sz w:val="28"/>
          <w:szCs w:val="28"/>
        </w:rPr>
        <w:t>позднее</w:t>
      </w:r>
      <w:proofErr w:type="gramEnd"/>
      <w:r w:rsidR="00F3608D" w:rsidRPr="00D37090">
        <w:rPr>
          <w:rFonts w:ascii="Times New Roman" w:hAnsi="Times New Roman"/>
          <w:sz w:val="28"/>
          <w:szCs w:val="28"/>
        </w:rPr>
        <w:t xml:space="preserve"> чем за </w:t>
      </w:r>
      <w:r w:rsidR="00BC1511">
        <w:rPr>
          <w:rFonts w:ascii="Times New Roman" w:hAnsi="Times New Roman"/>
          <w:sz w:val="28"/>
          <w:szCs w:val="28"/>
        </w:rPr>
        <w:t>7</w:t>
      </w:r>
      <w:r w:rsidR="00A55C8F">
        <w:rPr>
          <w:rFonts w:ascii="Times New Roman" w:hAnsi="Times New Roman"/>
          <w:sz w:val="28"/>
          <w:szCs w:val="28"/>
        </w:rPr>
        <w:t xml:space="preserve"> </w:t>
      </w:r>
      <w:r w:rsidR="00F3608D" w:rsidRPr="00D37090">
        <w:rPr>
          <w:rFonts w:ascii="Times New Roman" w:hAnsi="Times New Roman"/>
          <w:sz w:val="28"/>
          <w:szCs w:val="28"/>
        </w:rPr>
        <w:t>календарных дн</w:t>
      </w:r>
      <w:r w:rsidR="00FE048B">
        <w:rPr>
          <w:rFonts w:ascii="Times New Roman" w:hAnsi="Times New Roman"/>
          <w:sz w:val="28"/>
          <w:szCs w:val="28"/>
        </w:rPr>
        <w:t>ей</w:t>
      </w:r>
      <w:r w:rsidR="00F3608D" w:rsidRPr="00D37090">
        <w:rPr>
          <w:rFonts w:ascii="Times New Roman" w:hAnsi="Times New Roman"/>
          <w:sz w:val="28"/>
          <w:szCs w:val="28"/>
        </w:rPr>
        <w:t xml:space="preserve"> до начала планируемого общественного обсуждения</w:t>
      </w:r>
      <w:r w:rsidR="0013248C">
        <w:rPr>
          <w:rFonts w:ascii="Times New Roman" w:hAnsi="Times New Roman"/>
          <w:sz w:val="28"/>
          <w:szCs w:val="28"/>
        </w:rPr>
        <w:t xml:space="preserve">, исчисляемого с даты </w:t>
      </w:r>
      <w:r w:rsidR="00CB009B">
        <w:rPr>
          <w:rFonts w:ascii="Times New Roman" w:hAnsi="Times New Roman"/>
          <w:sz w:val="28"/>
          <w:szCs w:val="28"/>
        </w:rPr>
        <w:t xml:space="preserve">обеспечения </w:t>
      </w:r>
      <w:r w:rsidR="00F3608D" w:rsidRPr="00D37090">
        <w:rPr>
          <w:rFonts w:ascii="Times New Roman" w:hAnsi="Times New Roman"/>
          <w:sz w:val="28"/>
          <w:szCs w:val="28"/>
        </w:rPr>
        <w:t xml:space="preserve">доступности </w:t>
      </w:r>
      <w:r w:rsidR="00CB009B">
        <w:rPr>
          <w:rFonts w:ascii="Times New Roman" w:hAnsi="Times New Roman"/>
          <w:sz w:val="28"/>
          <w:szCs w:val="28"/>
        </w:rPr>
        <w:t xml:space="preserve">объекта </w:t>
      </w:r>
      <w:r w:rsidR="0013248C">
        <w:rPr>
          <w:rFonts w:ascii="Times New Roman" w:hAnsi="Times New Roman"/>
          <w:sz w:val="28"/>
          <w:szCs w:val="28"/>
        </w:rPr>
        <w:t xml:space="preserve">общественных </w:t>
      </w:r>
      <w:r w:rsidR="00CB009B">
        <w:rPr>
          <w:rFonts w:ascii="Times New Roman" w:hAnsi="Times New Roman"/>
          <w:sz w:val="28"/>
          <w:szCs w:val="28"/>
        </w:rPr>
        <w:t xml:space="preserve">обсуждений </w:t>
      </w:r>
      <w:r w:rsidR="00F3608D" w:rsidRPr="00D37090">
        <w:rPr>
          <w:rFonts w:ascii="Times New Roman" w:hAnsi="Times New Roman"/>
          <w:sz w:val="28"/>
          <w:szCs w:val="28"/>
        </w:rPr>
        <w:t xml:space="preserve">для ознакомления общественности: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090">
        <w:rPr>
          <w:rFonts w:ascii="Times New Roman" w:hAnsi="Times New Roman"/>
          <w:sz w:val="28"/>
          <w:szCs w:val="28"/>
        </w:rPr>
        <w:t>на муниципальном уровне - на официальном сайте органа местного самоуправления, определенного в соответствии с пунктом 2</w:t>
      </w:r>
      <w:r w:rsidR="00EC5CF9">
        <w:rPr>
          <w:rFonts w:ascii="Times New Roman" w:hAnsi="Times New Roman"/>
          <w:sz w:val="28"/>
          <w:szCs w:val="28"/>
        </w:rPr>
        <w:t>5</w:t>
      </w:r>
      <w:r w:rsidRPr="00D37090">
        <w:rPr>
          <w:rFonts w:ascii="Times New Roman" w:hAnsi="Times New Roman"/>
          <w:sz w:val="28"/>
          <w:szCs w:val="28"/>
        </w:rPr>
        <w:t xml:space="preserve"> настоящ</w:t>
      </w:r>
      <w:r w:rsidR="00EF457D">
        <w:rPr>
          <w:rFonts w:ascii="Times New Roman" w:hAnsi="Times New Roman"/>
          <w:sz w:val="28"/>
          <w:szCs w:val="28"/>
        </w:rPr>
        <w:t>их</w:t>
      </w:r>
      <w:r w:rsidRPr="00D37090">
        <w:rPr>
          <w:rFonts w:ascii="Times New Roman" w:hAnsi="Times New Roman"/>
          <w:sz w:val="28"/>
          <w:szCs w:val="28"/>
        </w:rPr>
        <w:t xml:space="preserve"> П</w:t>
      </w:r>
      <w:r w:rsidR="00EF457D">
        <w:rPr>
          <w:rFonts w:ascii="Times New Roman" w:hAnsi="Times New Roman"/>
          <w:sz w:val="28"/>
          <w:szCs w:val="28"/>
        </w:rPr>
        <w:t>равил</w:t>
      </w:r>
      <w:r w:rsidR="00FE30AD">
        <w:rPr>
          <w:rFonts w:ascii="Times New Roman" w:hAnsi="Times New Roman"/>
          <w:sz w:val="28"/>
          <w:szCs w:val="28"/>
        </w:rPr>
        <w:t>,</w:t>
      </w:r>
      <w:r w:rsidRPr="00D37090">
        <w:rPr>
          <w:rFonts w:ascii="Times New Roman" w:hAnsi="Times New Roman"/>
          <w:sz w:val="28"/>
          <w:szCs w:val="28"/>
        </w:rPr>
        <w:t xml:space="preserve"> или в случае его отсутствия - в официальном периодическом издании уполномоченного органа власти (сайте официального периодического издания уполномоченного органа власти, зарегистрированном в качестве сетевого издания в порядке, установленном Законом Российской Федерации от 27.12.1991 </w:t>
      </w:r>
      <w:r w:rsidRPr="00D37090">
        <w:rPr>
          <w:rFonts w:ascii="Times New Roman" w:eastAsia="Segoe UI Symbol" w:hAnsi="Times New Roman"/>
          <w:sz w:val="28"/>
          <w:szCs w:val="28"/>
        </w:rPr>
        <w:t>№</w:t>
      </w:r>
      <w:r w:rsidRPr="00D37090">
        <w:rPr>
          <w:rFonts w:ascii="Times New Roman" w:hAnsi="Times New Roman"/>
          <w:sz w:val="28"/>
          <w:szCs w:val="28"/>
        </w:rPr>
        <w:t xml:space="preserve"> 2124-1 «О средствах массовой информации»); </w:t>
      </w:r>
      <w:proofErr w:type="gramEnd"/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090">
        <w:rPr>
          <w:rFonts w:ascii="Times New Roman" w:hAnsi="Times New Roman"/>
          <w:sz w:val="28"/>
          <w:szCs w:val="28"/>
        </w:rPr>
        <w:t xml:space="preserve">на региональном уровне - на официальном сайте территориального органа Росприроднадзора и на официальном сайте органа исполнительной власти соответствующего субъекта Российской Федерации в области охраны окружающей среды (в случае его отсутствия - в официальном периодическом издании органа исполнительной власти субъекта Российской Федерации (сайте официального периодического издания уполномоченного органа власти, зарегистрированном в качестве сетевого издания в порядке, установленном Законом Российской Федерации от 27.12.1991 </w:t>
      </w:r>
      <w:r w:rsidRPr="00D37090">
        <w:rPr>
          <w:rFonts w:ascii="Times New Roman" w:eastAsia="Segoe UI Symbol" w:hAnsi="Times New Roman"/>
          <w:sz w:val="28"/>
          <w:szCs w:val="28"/>
        </w:rPr>
        <w:t>№</w:t>
      </w:r>
      <w:r w:rsidRPr="00D37090">
        <w:rPr>
          <w:rFonts w:ascii="Times New Roman" w:hAnsi="Times New Roman"/>
          <w:sz w:val="28"/>
          <w:szCs w:val="28"/>
        </w:rPr>
        <w:t xml:space="preserve"> 2124-1</w:t>
      </w:r>
      <w:proofErr w:type="gramEnd"/>
      <w:r w:rsidRPr="00D37090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D37090">
        <w:rPr>
          <w:rFonts w:ascii="Times New Roman" w:hAnsi="Times New Roman"/>
          <w:sz w:val="28"/>
          <w:szCs w:val="28"/>
        </w:rPr>
        <w:t>О средствах массовой информации»)</w:t>
      </w:r>
      <w:r w:rsidR="00361E7D">
        <w:rPr>
          <w:rFonts w:ascii="Times New Roman" w:hAnsi="Times New Roman"/>
          <w:sz w:val="28"/>
          <w:szCs w:val="28"/>
        </w:rPr>
        <w:t xml:space="preserve"> – в отношении объектов </w:t>
      </w:r>
      <w:r w:rsidR="008F52E5">
        <w:rPr>
          <w:rFonts w:ascii="Times New Roman" w:hAnsi="Times New Roman"/>
          <w:sz w:val="28"/>
          <w:szCs w:val="28"/>
        </w:rPr>
        <w:t xml:space="preserve">государственной </w:t>
      </w:r>
      <w:r w:rsidR="00361E7D">
        <w:rPr>
          <w:rFonts w:ascii="Times New Roman" w:hAnsi="Times New Roman"/>
          <w:sz w:val="28"/>
          <w:szCs w:val="28"/>
        </w:rPr>
        <w:t>экологической экспертизы федерального, регионального уровня</w:t>
      </w:r>
      <w:r w:rsidRPr="00D37090">
        <w:rPr>
          <w:rFonts w:ascii="Times New Roman" w:hAnsi="Times New Roman"/>
          <w:sz w:val="28"/>
          <w:szCs w:val="28"/>
        </w:rPr>
        <w:t>;</w:t>
      </w:r>
      <w:proofErr w:type="gramEnd"/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на федеральном уровне – на официальном сайте Росприроднадзора</w:t>
      </w:r>
      <w:r w:rsidR="008A52F0">
        <w:rPr>
          <w:rFonts w:ascii="Times New Roman" w:hAnsi="Times New Roman"/>
          <w:sz w:val="28"/>
          <w:szCs w:val="28"/>
        </w:rPr>
        <w:t xml:space="preserve"> </w:t>
      </w:r>
      <w:r w:rsidR="00361E7D">
        <w:rPr>
          <w:rFonts w:ascii="Times New Roman" w:hAnsi="Times New Roman"/>
          <w:sz w:val="28"/>
          <w:szCs w:val="28"/>
        </w:rPr>
        <w:t xml:space="preserve">– в отношении объектов </w:t>
      </w:r>
      <w:r w:rsidR="008F52E5">
        <w:rPr>
          <w:rFonts w:ascii="Times New Roman" w:hAnsi="Times New Roman"/>
          <w:sz w:val="28"/>
          <w:szCs w:val="28"/>
        </w:rPr>
        <w:t xml:space="preserve">государственной </w:t>
      </w:r>
      <w:r w:rsidR="00361E7D">
        <w:rPr>
          <w:rFonts w:ascii="Times New Roman" w:hAnsi="Times New Roman"/>
          <w:sz w:val="28"/>
          <w:szCs w:val="28"/>
        </w:rPr>
        <w:t>экологической экспертизы федерального уровня</w:t>
      </w:r>
      <w:r w:rsidRPr="00D37090">
        <w:rPr>
          <w:rFonts w:ascii="Times New Roman" w:hAnsi="Times New Roman"/>
          <w:sz w:val="28"/>
          <w:szCs w:val="28"/>
        </w:rPr>
        <w:t>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на официальном сайте заказчика</w:t>
      </w:r>
      <w:r w:rsidR="0032181A">
        <w:rPr>
          <w:rFonts w:ascii="Times New Roman" w:hAnsi="Times New Roman"/>
          <w:sz w:val="28"/>
          <w:szCs w:val="28"/>
        </w:rPr>
        <w:t xml:space="preserve"> (исполнителя)</w:t>
      </w:r>
      <w:r w:rsidR="00A55C8F">
        <w:rPr>
          <w:rFonts w:ascii="Times New Roman" w:hAnsi="Times New Roman"/>
          <w:sz w:val="28"/>
          <w:szCs w:val="28"/>
        </w:rPr>
        <w:t>, при наличии</w:t>
      </w:r>
      <w:r w:rsidRPr="00D37090">
        <w:rPr>
          <w:rFonts w:ascii="Times New Roman" w:hAnsi="Times New Roman"/>
          <w:sz w:val="28"/>
          <w:szCs w:val="28"/>
        </w:rPr>
        <w:t xml:space="preserve">. </w:t>
      </w:r>
    </w:p>
    <w:p w:rsidR="00F2744A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7090">
        <w:rPr>
          <w:rFonts w:ascii="Times New Roman" w:hAnsi="Times New Roman"/>
          <w:color w:val="000000"/>
          <w:sz w:val="28"/>
          <w:szCs w:val="28"/>
        </w:rPr>
        <w:t xml:space="preserve">Дополнительное информирование общественности может осуществляться путем распространения информации, указанной в уведомлении, по радио, на телевидении, в периодической печати, </w:t>
      </w:r>
      <w:r w:rsidR="003D155D">
        <w:rPr>
          <w:rFonts w:ascii="Times New Roman" w:hAnsi="Times New Roman"/>
          <w:color w:val="000000"/>
          <w:sz w:val="28"/>
          <w:szCs w:val="28"/>
        </w:rPr>
        <w:t xml:space="preserve">на информационных стендах органов местного самоуправления, </w:t>
      </w:r>
      <w:r w:rsidRPr="00D37090">
        <w:rPr>
          <w:rFonts w:ascii="Times New Roman" w:hAnsi="Times New Roman"/>
          <w:color w:val="000000"/>
          <w:sz w:val="28"/>
          <w:szCs w:val="28"/>
        </w:rPr>
        <w:t xml:space="preserve">через Интернет, а также иными способами, обеспечивающими распространение информации. </w:t>
      </w:r>
    </w:p>
    <w:p w:rsidR="00214BAA" w:rsidRPr="00340723" w:rsidRDefault="008A52F0" w:rsidP="00214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214BAA" w:rsidRPr="00340723">
        <w:rPr>
          <w:rFonts w:ascii="Times New Roman" w:hAnsi="Times New Roman"/>
          <w:sz w:val="28"/>
          <w:szCs w:val="28"/>
        </w:rPr>
        <w:t xml:space="preserve">. Длительность </w:t>
      </w:r>
      <w:r w:rsidR="006877EF">
        <w:rPr>
          <w:rFonts w:ascii="Times New Roman" w:hAnsi="Times New Roman"/>
          <w:sz w:val="28"/>
          <w:szCs w:val="28"/>
        </w:rPr>
        <w:t xml:space="preserve">проведения </w:t>
      </w:r>
      <w:r w:rsidR="00214BAA" w:rsidRPr="00340723">
        <w:rPr>
          <w:rFonts w:ascii="Times New Roman" w:hAnsi="Times New Roman"/>
          <w:sz w:val="28"/>
          <w:szCs w:val="28"/>
        </w:rPr>
        <w:t xml:space="preserve">общественных обсуждений </w:t>
      </w:r>
      <w:proofErr w:type="gramStart"/>
      <w:r w:rsidR="00214BAA" w:rsidRPr="00340723">
        <w:rPr>
          <w:rFonts w:ascii="Times New Roman" w:hAnsi="Times New Roman"/>
          <w:color w:val="000000"/>
          <w:sz w:val="28"/>
          <w:szCs w:val="28"/>
        </w:rPr>
        <w:t>с даты обеспечения</w:t>
      </w:r>
      <w:proofErr w:type="gramEnd"/>
      <w:r w:rsidR="00214BAA" w:rsidRPr="00340723">
        <w:rPr>
          <w:rFonts w:ascii="Times New Roman" w:hAnsi="Times New Roman"/>
          <w:color w:val="000000"/>
          <w:sz w:val="28"/>
          <w:szCs w:val="28"/>
        </w:rPr>
        <w:t xml:space="preserve"> доступа к материалам (размещения материалов), подлежащих обсуждению,</w:t>
      </w:r>
      <w:r w:rsidR="00214BAA" w:rsidRPr="00340723">
        <w:rPr>
          <w:rFonts w:ascii="Times New Roman" w:hAnsi="Times New Roman"/>
          <w:sz w:val="28"/>
          <w:szCs w:val="28"/>
        </w:rPr>
        <w:t xml:space="preserve"> составляет:</w:t>
      </w:r>
    </w:p>
    <w:p w:rsidR="00214BAA" w:rsidRPr="00340723" w:rsidRDefault="00214BAA" w:rsidP="00214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723">
        <w:rPr>
          <w:rFonts w:ascii="Times New Roman" w:hAnsi="Times New Roman"/>
          <w:sz w:val="28"/>
          <w:szCs w:val="28"/>
        </w:rPr>
        <w:t xml:space="preserve">по проекту </w:t>
      </w:r>
      <w:r w:rsidR="001418D6">
        <w:rPr>
          <w:rFonts w:ascii="Times New Roman" w:hAnsi="Times New Roman"/>
          <w:sz w:val="28"/>
          <w:szCs w:val="28"/>
        </w:rPr>
        <w:t>Т</w:t>
      </w:r>
      <w:r w:rsidRPr="00340723">
        <w:rPr>
          <w:rFonts w:ascii="Times New Roman" w:hAnsi="Times New Roman"/>
          <w:sz w:val="28"/>
          <w:szCs w:val="28"/>
        </w:rPr>
        <w:t>ехнического задания</w:t>
      </w:r>
      <w:r w:rsidR="000F7EB3">
        <w:rPr>
          <w:rFonts w:ascii="Times New Roman" w:hAnsi="Times New Roman"/>
          <w:sz w:val="28"/>
          <w:szCs w:val="28"/>
        </w:rPr>
        <w:t xml:space="preserve"> или </w:t>
      </w:r>
      <w:r w:rsidR="000F7EB3" w:rsidRPr="00340723">
        <w:rPr>
          <w:rFonts w:ascii="Times New Roman" w:hAnsi="Times New Roman"/>
          <w:sz w:val="28"/>
          <w:szCs w:val="28"/>
        </w:rPr>
        <w:t>по предварительн</w:t>
      </w:r>
      <w:r w:rsidR="000F7EB3">
        <w:rPr>
          <w:rFonts w:ascii="Times New Roman" w:hAnsi="Times New Roman"/>
          <w:sz w:val="28"/>
          <w:szCs w:val="28"/>
        </w:rPr>
        <w:t>ым</w:t>
      </w:r>
      <w:r w:rsidR="000F7EB3" w:rsidRPr="00340723">
        <w:rPr>
          <w:rFonts w:ascii="Times New Roman" w:hAnsi="Times New Roman"/>
          <w:sz w:val="28"/>
          <w:szCs w:val="28"/>
        </w:rPr>
        <w:t xml:space="preserve"> </w:t>
      </w:r>
      <w:r w:rsidR="000F7EB3">
        <w:rPr>
          <w:rFonts w:ascii="Times New Roman" w:hAnsi="Times New Roman"/>
          <w:sz w:val="28"/>
          <w:szCs w:val="28"/>
        </w:rPr>
        <w:t>М</w:t>
      </w:r>
      <w:r w:rsidR="000F7EB3" w:rsidRPr="00340723">
        <w:rPr>
          <w:rFonts w:ascii="Times New Roman" w:hAnsi="Times New Roman"/>
          <w:sz w:val="28"/>
          <w:szCs w:val="28"/>
        </w:rPr>
        <w:t>атериал</w:t>
      </w:r>
      <w:r w:rsidR="000F7EB3">
        <w:rPr>
          <w:rFonts w:ascii="Times New Roman" w:hAnsi="Times New Roman"/>
          <w:sz w:val="28"/>
          <w:szCs w:val="28"/>
        </w:rPr>
        <w:t xml:space="preserve">ам по </w:t>
      </w:r>
      <w:r w:rsidR="000F7EB3" w:rsidRPr="00340723">
        <w:rPr>
          <w:rFonts w:ascii="Times New Roman" w:hAnsi="Times New Roman"/>
          <w:sz w:val="28"/>
          <w:szCs w:val="28"/>
        </w:rPr>
        <w:t>оценк</w:t>
      </w:r>
      <w:r w:rsidR="000F7EB3">
        <w:rPr>
          <w:rFonts w:ascii="Times New Roman" w:hAnsi="Times New Roman"/>
          <w:sz w:val="28"/>
          <w:szCs w:val="28"/>
        </w:rPr>
        <w:t>е</w:t>
      </w:r>
      <w:r w:rsidR="000F7EB3" w:rsidRPr="00340723">
        <w:rPr>
          <w:rFonts w:ascii="Times New Roman" w:hAnsi="Times New Roman"/>
          <w:sz w:val="28"/>
          <w:szCs w:val="28"/>
        </w:rPr>
        <w:t xml:space="preserve"> воздействия </w:t>
      </w:r>
      <w:r w:rsidR="000F7EB3">
        <w:rPr>
          <w:rFonts w:ascii="Times New Roman" w:hAnsi="Times New Roman"/>
          <w:sz w:val="28"/>
          <w:szCs w:val="28"/>
        </w:rPr>
        <w:t>на окружающую среду, указанным в пункте 21 настоящ</w:t>
      </w:r>
      <w:r w:rsidR="00EF457D">
        <w:rPr>
          <w:rFonts w:ascii="Times New Roman" w:hAnsi="Times New Roman"/>
          <w:sz w:val="28"/>
          <w:szCs w:val="28"/>
        </w:rPr>
        <w:t>их</w:t>
      </w:r>
      <w:r w:rsidR="000F7EB3">
        <w:rPr>
          <w:rFonts w:ascii="Times New Roman" w:hAnsi="Times New Roman"/>
          <w:sz w:val="28"/>
          <w:szCs w:val="28"/>
        </w:rPr>
        <w:t xml:space="preserve"> П</w:t>
      </w:r>
      <w:r w:rsidR="00EF457D">
        <w:rPr>
          <w:rFonts w:ascii="Times New Roman" w:hAnsi="Times New Roman"/>
          <w:sz w:val="28"/>
          <w:szCs w:val="28"/>
        </w:rPr>
        <w:t>равил</w:t>
      </w:r>
      <w:r w:rsidRPr="00340723">
        <w:rPr>
          <w:rFonts w:ascii="Times New Roman" w:hAnsi="Times New Roman"/>
          <w:sz w:val="28"/>
          <w:szCs w:val="28"/>
        </w:rPr>
        <w:t xml:space="preserve"> - не менее 10 календарных дней;</w:t>
      </w:r>
    </w:p>
    <w:p w:rsidR="00214BAA" w:rsidRPr="00D37090" w:rsidRDefault="00214BAA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340723">
        <w:rPr>
          <w:rFonts w:ascii="Times New Roman" w:hAnsi="Times New Roman"/>
          <w:sz w:val="28"/>
          <w:szCs w:val="28"/>
        </w:rPr>
        <w:t>по предварительн</w:t>
      </w:r>
      <w:r>
        <w:rPr>
          <w:rFonts w:ascii="Times New Roman" w:hAnsi="Times New Roman"/>
          <w:sz w:val="28"/>
          <w:szCs w:val="28"/>
        </w:rPr>
        <w:t>ым</w:t>
      </w:r>
      <w:r w:rsidRPr="00340723">
        <w:rPr>
          <w:rFonts w:ascii="Times New Roman" w:hAnsi="Times New Roman"/>
          <w:sz w:val="28"/>
          <w:szCs w:val="28"/>
        </w:rPr>
        <w:t xml:space="preserve"> </w:t>
      </w:r>
      <w:r w:rsidR="008A52F0">
        <w:rPr>
          <w:rFonts w:ascii="Times New Roman" w:hAnsi="Times New Roman"/>
          <w:sz w:val="28"/>
          <w:szCs w:val="28"/>
        </w:rPr>
        <w:t>М</w:t>
      </w:r>
      <w:r w:rsidRPr="00340723">
        <w:rPr>
          <w:rFonts w:ascii="Times New Roman" w:hAnsi="Times New Roman"/>
          <w:sz w:val="28"/>
          <w:szCs w:val="28"/>
        </w:rPr>
        <w:t>атериал</w:t>
      </w:r>
      <w:r>
        <w:rPr>
          <w:rFonts w:ascii="Times New Roman" w:hAnsi="Times New Roman"/>
          <w:sz w:val="28"/>
          <w:szCs w:val="28"/>
        </w:rPr>
        <w:t xml:space="preserve">ам по </w:t>
      </w:r>
      <w:r w:rsidRPr="00340723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е</w:t>
      </w:r>
      <w:r w:rsidRPr="00340723">
        <w:rPr>
          <w:rFonts w:ascii="Times New Roman" w:hAnsi="Times New Roman"/>
          <w:sz w:val="28"/>
          <w:szCs w:val="28"/>
        </w:rPr>
        <w:t xml:space="preserve"> воздействия </w:t>
      </w:r>
      <w:r w:rsidR="008A52F0">
        <w:rPr>
          <w:rFonts w:ascii="Times New Roman" w:hAnsi="Times New Roman"/>
          <w:sz w:val="28"/>
          <w:szCs w:val="28"/>
        </w:rPr>
        <w:t>на окружающую среду (</w:t>
      </w:r>
      <w:r>
        <w:rPr>
          <w:rFonts w:ascii="Times New Roman" w:hAnsi="Times New Roman"/>
          <w:sz w:val="28"/>
          <w:szCs w:val="28"/>
        </w:rPr>
        <w:t>или</w:t>
      </w:r>
      <w:r w:rsidR="00D07266">
        <w:rPr>
          <w:rFonts w:ascii="Times New Roman" w:hAnsi="Times New Roman"/>
          <w:sz w:val="28"/>
          <w:szCs w:val="28"/>
        </w:rPr>
        <w:t xml:space="preserve"> </w:t>
      </w:r>
      <w:r w:rsidRPr="00340723">
        <w:rPr>
          <w:rFonts w:ascii="Times New Roman" w:hAnsi="Times New Roman"/>
          <w:sz w:val="28"/>
          <w:szCs w:val="28"/>
        </w:rPr>
        <w:t>объекту экологической экспертизы</w:t>
      </w:r>
      <w:r>
        <w:rPr>
          <w:rFonts w:ascii="Times New Roman" w:hAnsi="Times New Roman"/>
          <w:sz w:val="28"/>
          <w:szCs w:val="28"/>
        </w:rPr>
        <w:t xml:space="preserve">, включая </w:t>
      </w:r>
      <w:r w:rsidR="008A52F0">
        <w:rPr>
          <w:rFonts w:ascii="Times New Roman" w:hAnsi="Times New Roman"/>
          <w:sz w:val="28"/>
          <w:szCs w:val="28"/>
        </w:rPr>
        <w:t>предварительные М</w:t>
      </w:r>
      <w:r>
        <w:rPr>
          <w:rFonts w:ascii="Times New Roman" w:hAnsi="Times New Roman"/>
          <w:sz w:val="28"/>
          <w:szCs w:val="28"/>
        </w:rPr>
        <w:t>атериалы по оценке воздействия</w:t>
      </w:r>
      <w:r w:rsidR="008A52F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40723">
        <w:rPr>
          <w:rFonts w:ascii="Times New Roman" w:hAnsi="Times New Roman"/>
          <w:sz w:val="28"/>
          <w:szCs w:val="28"/>
        </w:rPr>
        <w:t>не менее 30 календарных дней.</w:t>
      </w:r>
    </w:p>
    <w:p w:rsidR="00F2744A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3</w:t>
      </w:r>
      <w:r w:rsidR="00F2433B">
        <w:rPr>
          <w:rFonts w:ascii="Times New Roman" w:hAnsi="Times New Roman"/>
          <w:sz w:val="28"/>
          <w:szCs w:val="28"/>
        </w:rPr>
        <w:t>0</w:t>
      </w:r>
      <w:r w:rsidRPr="00D37090">
        <w:rPr>
          <w:rFonts w:ascii="Times New Roman" w:hAnsi="Times New Roman"/>
          <w:sz w:val="28"/>
          <w:szCs w:val="28"/>
        </w:rPr>
        <w:t>. Заказчик (исполнитель) совместно с органами государственной власти и местного самоуправления предоставляет возможность общественности ознакомиться с</w:t>
      </w:r>
      <w:r w:rsidR="00C94649">
        <w:rPr>
          <w:rFonts w:ascii="Times New Roman" w:hAnsi="Times New Roman"/>
          <w:sz w:val="28"/>
          <w:szCs w:val="28"/>
        </w:rPr>
        <w:t xml:space="preserve"> </w:t>
      </w:r>
      <w:r w:rsidRPr="00D37090">
        <w:rPr>
          <w:rFonts w:ascii="Times New Roman" w:hAnsi="Times New Roman"/>
          <w:sz w:val="28"/>
          <w:szCs w:val="28"/>
        </w:rPr>
        <w:t>объект</w:t>
      </w:r>
      <w:r w:rsidR="00FA75BF">
        <w:rPr>
          <w:rFonts w:ascii="Times New Roman" w:hAnsi="Times New Roman"/>
          <w:sz w:val="28"/>
          <w:szCs w:val="28"/>
        </w:rPr>
        <w:t>ом</w:t>
      </w:r>
      <w:r w:rsidRPr="00D37090">
        <w:rPr>
          <w:rFonts w:ascii="Times New Roman" w:hAnsi="Times New Roman"/>
          <w:sz w:val="28"/>
          <w:szCs w:val="28"/>
        </w:rPr>
        <w:t xml:space="preserve"> общественных обсуждений посредством размещения их по адрес</w:t>
      </w:r>
      <w:proofErr w:type="gramStart"/>
      <w:r w:rsidRPr="00D37090">
        <w:rPr>
          <w:rFonts w:ascii="Times New Roman" w:hAnsi="Times New Roman"/>
          <w:sz w:val="28"/>
          <w:szCs w:val="28"/>
        </w:rPr>
        <w:t>у</w:t>
      </w:r>
      <w:r w:rsidR="00FA75BF">
        <w:rPr>
          <w:rFonts w:ascii="Times New Roman" w:hAnsi="Times New Roman"/>
          <w:sz w:val="28"/>
          <w:szCs w:val="28"/>
        </w:rPr>
        <w:t>(</w:t>
      </w:r>
      <w:proofErr w:type="gramEnd"/>
      <w:r w:rsidR="00FA75BF">
        <w:rPr>
          <w:rFonts w:ascii="Times New Roman" w:hAnsi="Times New Roman"/>
          <w:sz w:val="28"/>
          <w:szCs w:val="28"/>
        </w:rPr>
        <w:t>ам)</w:t>
      </w:r>
      <w:r w:rsidRPr="00D37090">
        <w:rPr>
          <w:rFonts w:ascii="Times New Roman" w:hAnsi="Times New Roman"/>
          <w:sz w:val="28"/>
          <w:szCs w:val="28"/>
        </w:rPr>
        <w:t>, указанному</w:t>
      </w:r>
      <w:r w:rsidR="00FA75BF">
        <w:rPr>
          <w:rFonts w:ascii="Times New Roman" w:hAnsi="Times New Roman"/>
          <w:sz w:val="28"/>
          <w:szCs w:val="28"/>
        </w:rPr>
        <w:t>(ым)</w:t>
      </w:r>
      <w:r w:rsidRPr="00D37090">
        <w:rPr>
          <w:rFonts w:ascii="Times New Roman" w:hAnsi="Times New Roman"/>
          <w:sz w:val="28"/>
          <w:szCs w:val="28"/>
        </w:rPr>
        <w:t xml:space="preserve"> в соответствующем уведомлении. </w:t>
      </w:r>
    </w:p>
    <w:p w:rsidR="006E19B2" w:rsidRPr="00D37090" w:rsidRDefault="006E19B2" w:rsidP="006E1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 общественного обсуждения планируемого объекта инфраструктуры по обращению с отходами производства и потребления заказчиком (исполнителем) обеспечивается предоставление необходимых материалов для экспозиции (демонстрация наглядного макета) </w:t>
      </w:r>
      <w:r w:rsidRPr="00D37090">
        <w:rPr>
          <w:rFonts w:ascii="Times New Roman" w:hAnsi="Times New Roman"/>
          <w:sz w:val="28"/>
          <w:szCs w:val="28"/>
        </w:rPr>
        <w:t>на официальн</w:t>
      </w:r>
      <w:r>
        <w:rPr>
          <w:rFonts w:ascii="Times New Roman" w:hAnsi="Times New Roman"/>
          <w:sz w:val="28"/>
          <w:szCs w:val="28"/>
        </w:rPr>
        <w:t>ых</w:t>
      </w:r>
      <w:r w:rsidRPr="00D37090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ах</w:t>
      </w:r>
      <w:r w:rsidRPr="00D370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D37090">
        <w:rPr>
          <w:rFonts w:ascii="Times New Roman" w:hAnsi="Times New Roman"/>
          <w:sz w:val="28"/>
          <w:szCs w:val="28"/>
        </w:rPr>
        <w:t>органа местного самоуправления, органа исполнительной власти соответствующего субъекта Российской Федерации в области охраны окружающей среды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37090">
        <w:rPr>
          <w:rFonts w:ascii="Times New Roman" w:hAnsi="Times New Roman"/>
          <w:sz w:val="28"/>
          <w:szCs w:val="28"/>
        </w:rPr>
        <w:t xml:space="preserve"> Росприроднадзора</w:t>
      </w:r>
      <w:r>
        <w:rPr>
          <w:rFonts w:ascii="Times New Roman" w:hAnsi="Times New Roman"/>
          <w:sz w:val="28"/>
          <w:szCs w:val="28"/>
        </w:rPr>
        <w:t>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3</w:t>
      </w:r>
      <w:r w:rsidR="00C94649">
        <w:rPr>
          <w:rFonts w:ascii="Times New Roman" w:hAnsi="Times New Roman"/>
          <w:sz w:val="28"/>
          <w:szCs w:val="28"/>
        </w:rPr>
        <w:t>1</w:t>
      </w:r>
      <w:r w:rsidRPr="00D37090">
        <w:rPr>
          <w:rFonts w:ascii="Times New Roman" w:hAnsi="Times New Roman"/>
          <w:sz w:val="28"/>
          <w:szCs w:val="28"/>
        </w:rPr>
        <w:t xml:space="preserve">. В течение всего периода проведения процедуры общественных обсуждений </w:t>
      </w:r>
      <w:r w:rsidR="00FA75BF">
        <w:rPr>
          <w:rFonts w:ascii="Times New Roman" w:hAnsi="Times New Roman"/>
          <w:sz w:val="28"/>
          <w:szCs w:val="28"/>
        </w:rPr>
        <w:t xml:space="preserve">согласно уведомлению </w:t>
      </w:r>
      <w:r w:rsidR="001F5A67">
        <w:rPr>
          <w:rFonts w:ascii="Times New Roman" w:hAnsi="Times New Roman"/>
          <w:sz w:val="28"/>
          <w:szCs w:val="28"/>
        </w:rPr>
        <w:t>орган г</w:t>
      </w:r>
      <w:r w:rsidR="00384CFE" w:rsidRPr="001F5A67">
        <w:rPr>
          <w:rFonts w:ascii="Times New Roman" w:hAnsi="Times New Roman"/>
          <w:sz w:val="28"/>
          <w:szCs w:val="28"/>
        </w:rPr>
        <w:t>осударственной</w:t>
      </w:r>
      <w:r w:rsidR="00FA75BF" w:rsidRPr="001F5A67">
        <w:rPr>
          <w:rFonts w:ascii="Times New Roman" w:hAnsi="Times New Roman"/>
          <w:sz w:val="28"/>
          <w:szCs w:val="28"/>
        </w:rPr>
        <w:t xml:space="preserve"> власти </w:t>
      </w:r>
      <w:r w:rsidR="00384CFE" w:rsidRPr="001F5A67">
        <w:rPr>
          <w:rFonts w:ascii="Times New Roman" w:hAnsi="Times New Roman"/>
          <w:sz w:val="28"/>
          <w:szCs w:val="28"/>
        </w:rPr>
        <w:t xml:space="preserve">и </w:t>
      </w:r>
      <w:r w:rsidR="00073A76" w:rsidRPr="001F5A67">
        <w:rPr>
          <w:rFonts w:ascii="Times New Roman" w:hAnsi="Times New Roman"/>
          <w:sz w:val="28"/>
          <w:szCs w:val="28"/>
        </w:rPr>
        <w:t xml:space="preserve">(или) </w:t>
      </w:r>
      <w:r w:rsidR="00384CFE" w:rsidRPr="001F5A67">
        <w:rPr>
          <w:rFonts w:ascii="Times New Roman" w:hAnsi="Times New Roman"/>
          <w:sz w:val="28"/>
          <w:szCs w:val="28"/>
        </w:rPr>
        <w:t>орган местного</w:t>
      </w:r>
      <w:r w:rsidR="00FA75BF" w:rsidRPr="001F5A67">
        <w:rPr>
          <w:rFonts w:ascii="Times New Roman" w:hAnsi="Times New Roman"/>
          <w:sz w:val="28"/>
          <w:szCs w:val="28"/>
        </w:rPr>
        <w:t xml:space="preserve"> самоуправления</w:t>
      </w:r>
      <w:r w:rsidR="00EF457D">
        <w:rPr>
          <w:rFonts w:ascii="Times New Roman" w:hAnsi="Times New Roman"/>
          <w:sz w:val="28"/>
          <w:szCs w:val="28"/>
        </w:rPr>
        <w:t xml:space="preserve"> </w:t>
      </w:r>
      <w:r w:rsidRPr="00D37090">
        <w:rPr>
          <w:rFonts w:ascii="Times New Roman" w:hAnsi="Times New Roman"/>
          <w:sz w:val="28"/>
          <w:szCs w:val="28"/>
        </w:rPr>
        <w:t>обеспечива</w:t>
      </w:r>
      <w:r w:rsidR="00D91244">
        <w:rPr>
          <w:rFonts w:ascii="Times New Roman" w:hAnsi="Times New Roman"/>
          <w:sz w:val="28"/>
          <w:szCs w:val="28"/>
        </w:rPr>
        <w:t>е</w:t>
      </w:r>
      <w:r w:rsidRPr="00D37090">
        <w:rPr>
          <w:rFonts w:ascii="Times New Roman" w:hAnsi="Times New Roman"/>
          <w:sz w:val="28"/>
          <w:szCs w:val="28"/>
        </w:rPr>
        <w:t>т прием замечаний и предложений общественности, оформл</w:t>
      </w:r>
      <w:r w:rsidR="0050331E">
        <w:rPr>
          <w:rFonts w:ascii="Times New Roman" w:hAnsi="Times New Roman"/>
          <w:sz w:val="28"/>
          <w:szCs w:val="28"/>
        </w:rPr>
        <w:t>ение</w:t>
      </w:r>
      <w:r w:rsidRPr="00D37090">
        <w:rPr>
          <w:rFonts w:ascii="Times New Roman" w:hAnsi="Times New Roman"/>
          <w:sz w:val="28"/>
          <w:szCs w:val="28"/>
        </w:rPr>
        <w:t xml:space="preserve"> </w:t>
      </w:r>
      <w:r w:rsidR="0046420B">
        <w:rPr>
          <w:rFonts w:ascii="Times New Roman" w:hAnsi="Times New Roman"/>
          <w:sz w:val="28"/>
          <w:szCs w:val="28"/>
        </w:rPr>
        <w:t xml:space="preserve">совместно с заказчиком (исполнителем) </w:t>
      </w:r>
      <w:r w:rsidRPr="00D37090">
        <w:rPr>
          <w:rFonts w:ascii="Times New Roman" w:hAnsi="Times New Roman"/>
          <w:sz w:val="28"/>
          <w:szCs w:val="28"/>
        </w:rPr>
        <w:t>журнал</w:t>
      </w:r>
      <w:r w:rsidR="0046420B">
        <w:rPr>
          <w:rFonts w:ascii="Times New Roman" w:hAnsi="Times New Roman"/>
          <w:sz w:val="28"/>
          <w:szCs w:val="28"/>
        </w:rPr>
        <w:t>а</w:t>
      </w:r>
      <w:r w:rsidRPr="00D37090">
        <w:rPr>
          <w:rFonts w:ascii="Times New Roman" w:hAnsi="Times New Roman"/>
          <w:sz w:val="28"/>
          <w:szCs w:val="28"/>
        </w:rPr>
        <w:t xml:space="preserve"> учета замечаний и предложений общественности. Рекомендуемая форма журнала учета замечаний и предложений общественности приведена в </w:t>
      </w:r>
      <w:r w:rsidR="00C94649">
        <w:rPr>
          <w:rFonts w:ascii="Times New Roman" w:hAnsi="Times New Roman"/>
          <w:sz w:val="28"/>
          <w:szCs w:val="28"/>
        </w:rPr>
        <w:t>П</w:t>
      </w:r>
      <w:r w:rsidRPr="00D37090">
        <w:rPr>
          <w:rFonts w:ascii="Times New Roman" w:hAnsi="Times New Roman"/>
          <w:sz w:val="28"/>
          <w:szCs w:val="28"/>
        </w:rPr>
        <w:t>риложении 2</w:t>
      </w:r>
      <w:r w:rsidR="00C94649">
        <w:rPr>
          <w:rFonts w:ascii="Times New Roman" w:hAnsi="Times New Roman"/>
          <w:sz w:val="28"/>
          <w:szCs w:val="28"/>
        </w:rPr>
        <w:t xml:space="preserve"> к настоящ</w:t>
      </w:r>
      <w:r w:rsidR="00EF457D">
        <w:rPr>
          <w:rFonts w:ascii="Times New Roman" w:hAnsi="Times New Roman"/>
          <w:sz w:val="28"/>
          <w:szCs w:val="28"/>
        </w:rPr>
        <w:t>и</w:t>
      </w:r>
      <w:r w:rsidR="00C94649">
        <w:rPr>
          <w:rFonts w:ascii="Times New Roman" w:hAnsi="Times New Roman"/>
          <w:sz w:val="28"/>
          <w:szCs w:val="28"/>
        </w:rPr>
        <w:t>м П</w:t>
      </w:r>
      <w:r w:rsidR="00EF457D">
        <w:rPr>
          <w:rFonts w:ascii="Times New Roman" w:hAnsi="Times New Roman"/>
          <w:sz w:val="28"/>
          <w:szCs w:val="28"/>
        </w:rPr>
        <w:t>равилам</w:t>
      </w:r>
      <w:r w:rsidRPr="00D37090">
        <w:rPr>
          <w:rFonts w:ascii="Times New Roman" w:hAnsi="Times New Roman"/>
          <w:sz w:val="28"/>
          <w:szCs w:val="28"/>
        </w:rPr>
        <w:t xml:space="preserve">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Замечания и предложения общественности в течение всего периода проведения процедуры общественных обсуждений могут приниматься</w:t>
      </w:r>
      <w:r w:rsidR="00632514">
        <w:rPr>
          <w:rFonts w:ascii="Times New Roman" w:hAnsi="Times New Roman"/>
          <w:sz w:val="28"/>
          <w:szCs w:val="28"/>
        </w:rPr>
        <w:t>,</w:t>
      </w:r>
      <w:r w:rsidRPr="00D37090">
        <w:rPr>
          <w:rFonts w:ascii="Times New Roman" w:hAnsi="Times New Roman"/>
          <w:sz w:val="28"/>
          <w:szCs w:val="28"/>
        </w:rPr>
        <w:t xml:space="preserve"> в том числе по электронной</w:t>
      </w:r>
      <w:r w:rsidR="00D91244">
        <w:rPr>
          <w:rFonts w:ascii="Times New Roman" w:hAnsi="Times New Roman"/>
          <w:sz w:val="28"/>
          <w:szCs w:val="28"/>
        </w:rPr>
        <w:t xml:space="preserve"> </w:t>
      </w:r>
      <w:r w:rsidRPr="00D37090">
        <w:rPr>
          <w:rFonts w:ascii="Times New Roman" w:hAnsi="Times New Roman"/>
          <w:sz w:val="28"/>
          <w:szCs w:val="28"/>
        </w:rPr>
        <w:t>почт</w:t>
      </w:r>
      <w:r w:rsidR="00D91244">
        <w:rPr>
          <w:rFonts w:ascii="Times New Roman" w:hAnsi="Times New Roman"/>
          <w:sz w:val="28"/>
          <w:szCs w:val="28"/>
        </w:rPr>
        <w:t>е</w:t>
      </w:r>
      <w:r w:rsidR="00632514">
        <w:rPr>
          <w:rFonts w:ascii="Times New Roman" w:hAnsi="Times New Roman"/>
          <w:sz w:val="28"/>
          <w:szCs w:val="28"/>
        </w:rPr>
        <w:t>,</w:t>
      </w:r>
      <w:r w:rsidR="00D91244">
        <w:rPr>
          <w:rFonts w:ascii="Times New Roman" w:hAnsi="Times New Roman"/>
          <w:sz w:val="28"/>
          <w:szCs w:val="28"/>
        </w:rPr>
        <w:t xml:space="preserve"> </w:t>
      </w:r>
      <w:r w:rsidR="00FA75BF">
        <w:rPr>
          <w:rFonts w:ascii="Times New Roman" w:hAnsi="Times New Roman"/>
          <w:sz w:val="28"/>
          <w:szCs w:val="28"/>
        </w:rPr>
        <w:t>согласно уведомлению</w:t>
      </w:r>
      <w:r w:rsidRPr="00D37090">
        <w:rPr>
          <w:rFonts w:ascii="Times New Roman" w:hAnsi="Times New Roman"/>
          <w:sz w:val="28"/>
          <w:szCs w:val="28"/>
        </w:rPr>
        <w:t>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3</w:t>
      </w:r>
      <w:r w:rsidR="005A039B">
        <w:rPr>
          <w:rFonts w:ascii="Times New Roman" w:hAnsi="Times New Roman"/>
          <w:sz w:val="28"/>
          <w:szCs w:val="28"/>
        </w:rPr>
        <w:t>2</w:t>
      </w:r>
      <w:r w:rsidRPr="00D37090">
        <w:rPr>
          <w:rFonts w:ascii="Times New Roman" w:hAnsi="Times New Roman"/>
          <w:sz w:val="28"/>
          <w:szCs w:val="28"/>
        </w:rPr>
        <w:t xml:space="preserve">. При обсуждении проекта </w:t>
      </w:r>
      <w:r w:rsidR="00E37BA3">
        <w:rPr>
          <w:rFonts w:ascii="Times New Roman" w:hAnsi="Times New Roman"/>
          <w:sz w:val="28"/>
          <w:szCs w:val="28"/>
        </w:rPr>
        <w:t>Т</w:t>
      </w:r>
      <w:r w:rsidRPr="00D37090">
        <w:rPr>
          <w:rFonts w:ascii="Times New Roman" w:hAnsi="Times New Roman"/>
          <w:sz w:val="28"/>
          <w:szCs w:val="28"/>
        </w:rPr>
        <w:t xml:space="preserve">ехнического задания заказчик (исполнитель) со дня размещения проекта </w:t>
      </w:r>
      <w:r w:rsidR="001557B1">
        <w:rPr>
          <w:rFonts w:ascii="Times New Roman" w:hAnsi="Times New Roman"/>
          <w:sz w:val="28"/>
          <w:szCs w:val="28"/>
        </w:rPr>
        <w:t>Т</w:t>
      </w:r>
      <w:r w:rsidRPr="00D37090">
        <w:rPr>
          <w:rFonts w:ascii="Times New Roman" w:hAnsi="Times New Roman"/>
          <w:sz w:val="28"/>
          <w:szCs w:val="28"/>
        </w:rPr>
        <w:t>ехнического задания для ознакомления документирует поступающие замечания, комментарии и предложения и после окончания общественных обсуждений и учета</w:t>
      </w:r>
      <w:r w:rsidR="00146C33">
        <w:rPr>
          <w:rFonts w:ascii="Times New Roman" w:hAnsi="Times New Roman"/>
          <w:sz w:val="28"/>
          <w:szCs w:val="28"/>
        </w:rPr>
        <w:t xml:space="preserve"> (аргументированного отклонения)</w:t>
      </w:r>
      <w:r w:rsidRPr="00D37090">
        <w:rPr>
          <w:rFonts w:ascii="Times New Roman" w:hAnsi="Times New Roman"/>
          <w:sz w:val="28"/>
          <w:szCs w:val="28"/>
        </w:rPr>
        <w:t xml:space="preserve"> поступивших предложений утверждает </w:t>
      </w:r>
      <w:r w:rsidR="001557B1">
        <w:rPr>
          <w:rFonts w:ascii="Times New Roman" w:hAnsi="Times New Roman"/>
          <w:sz w:val="28"/>
          <w:szCs w:val="28"/>
        </w:rPr>
        <w:t>Т</w:t>
      </w:r>
      <w:r w:rsidRPr="00D37090">
        <w:rPr>
          <w:rFonts w:ascii="Times New Roman" w:hAnsi="Times New Roman"/>
          <w:sz w:val="28"/>
          <w:szCs w:val="28"/>
        </w:rPr>
        <w:t xml:space="preserve">ехническое задание.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090">
        <w:rPr>
          <w:rFonts w:ascii="Times New Roman" w:hAnsi="Times New Roman"/>
          <w:sz w:val="28"/>
          <w:szCs w:val="28"/>
        </w:rPr>
        <w:t xml:space="preserve">При обсуждении </w:t>
      </w:r>
      <w:r w:rsidR="00415446" w:rsidRPr="00415446">
        <w:rPr>
          <w:rFonts w:ascii="Times New Roman" w:hAnsi="Times New Roman"/>
          <w:sz w:val="28"/>
          <w:szCs w:val="28"/>
        </w:rPr>
        <w:t>предварительны</w:t>
      </w:r>
      <w:r w:rsidR="00415446">
        <w:rPr>
          <w:rFonts w:ascii="Times New Roman" w:hAnsi="Times New Roman"/>
          <w:sz w:val="28"/>
          <w:szCs w:val="28"/>
        </w:rPr>
        <w:t xml:space="preserve">х </w:t>
      </w:r>
      <w:r w:rsidR="00A377CC">
        <w:rPr>
          <w:rFonts w:ascii="Times New Roman" w:hAnsi="Times New Roman"/>
          <w:sz w:val="28"/>
          <w:szCs w:val="28"/>
        </w:rPr>
        <w:t>М</w:t>
      </w:r>
      <w:r w:rsidR="00415446" w:rsidRPr="00415446">
        <w:rPr>
          <w:rFonts w:ascii="Times New Roman" w:hAnsi="Times New Roman"/>
          <w:sz w:val="28"/>
          <w:szCs w:val="28"/>
        </w:rPr>
        <w:t>атериал</w:t>
      </w:r>
      <w:r w:rsidR="00415446">
        <w:rPr>
          <w:rFonts w:ascii="Times New Roman" w:hAnsi="Times New Roman"/>
          <w:sz w:val="28"/>
          <w:szCs w:val="28"/>
        </w:rPr>
        <w:t xml:space="preserve">ов </w:t>
      </w:r>
      <w:r w:rsidR="00415446" w:rsidRPr="00415446">
        <w:rPr>
          <w:rFonts w:ascii="Times New Roman" w:hAnsi="Times New Roman"/>
          <w:sz w:val="28"/>
          <w:szCs w:val="28"/>
        </w:rPr>
        <w:t>по оценке воздействия на окружающую среду (или объект</w:t>
      </w:r>
      <w:r w:rsidR="00E710B0">
        <w:rPr>
          <w:rFonts w:ascii="Times New Roman" w:hAnsi="Times New Roman"/>
          <w:sz w:val="28"/>
          <w:szCs w:val="28"/>
        </w:rPr>
        <w:t>а</w:t>
      </w:r>
      <w:r w:rsidR="00415446" w:rsidRPr="00415446">
        <w:rPr>
          <w:rFonts w:ascii="Times New Roman" w:hAnsi="Times New Roman"/>
          <w:sz w:val="28"/>
          <w:szCs w:val="28"/>
        </w:rPr>
        <w:t xml:space="preserve"> экологической экспертизы, </w:t>
      </w:r>
      <w:r w:rsidR="00E710B0">
        <w:rPr>
          <w:rFonts w:ascii="Times New Roman" w:hAnsi="Times New Roman"/>
          <w:sz w:val="28"/>
          <w:szCs w:val="28"/>
        </w:rPr>
        <w:t xml:space="preserve">включая </w:t>
      </w:r>
      <w:r w:rsidR="00415446" w:rsidRPr="00415446">
        <w:rPr>
          <w:rFonts w:ascii="Times New Roman" w:hAnsi="Times New Roman"/>
          <w:sz w:val="28"/>
          <w:szCs w:val="28"/>
        </w:rPr>
        <w:t xml:space="preserve">предварительные </w:t>
      </w:r>
      <w:r w:rsidR="00E710B0">
        <w:rPr>
          <w:rFonts w:ascii="Times New Roman" w:hAnsi="Times New Roman"/>
          <w:sz w:val="28"/>
          <w:szCs w:val="28"/>
        </w:rPr>
        <w:t>М</w:t>
      </w:r>
      <w:r w:rsidR="00415446" w:rsidRPr="00415446">
        <w:rPr>
          <w:rFonts w:ascii="Times New Roman" w:hAnsi="Times New Roman"/>
          <w:sz w:val="28"/>
          <w:szCs w:val="28"/>
        </w:rPr>
        <w:t>атериалы по оценке воздействия на окружающую среду</w:t>
      </w:r>
      <w:r w:rsidR="00E710B0">
        <w:rPr>
          <w:rFonts w:ascii="Times New Roman" w:hAnsi="Times New Roman"/>
          <w:sz w:val="28"/>
          <w:szCs w:val="28"/>
        </w:rPr>
        <w:t xml:space="preserve">) </w:t>
      </w:r>
      <w:r w:rsidRPr="00D37090">
        <w:rPr>
          <w:rFonts w:ascii="Times New Roman" w:hAnsi="Times New Roman"/>
          <w:sz w:val="28"/>
          <w:szCs w:val="28"/>
        </w:rPr>
        <w:t>заказчик (исполнитель) со дня размещения указанных материалов и в течение 10 рабочих дней после окончания срока общественн</w:t>
      </w:r>
      <w:r w:rsidR="00E710B0">
        <w:rPr>
          <w:rFonts w:ascii="Times New Roman" w:hAnsi="Times New Roman"/>
          <w:sz w:val="28"/>
          <w:szCs w:val="28"/>
        </w:rPr>
        <w:t>ых</w:t>
      </w:r>
      <w:r w:rsidRPr="00D37090">
        <w:rPr>
          <w:rFonts w:ascii="Times New Roman" w:hAnsi="Times New Roman"/>
          <w:sz w:val="28"/>
          <w:szCs w:val="28"/>
        </w:rPr>
        <w:t xml:space="preserve"> обсуждени</w:t>
      </w:r>
      <w:r w:rsidR="00E710B0">
        <w:rPr>
          <w:rFonts w:ascii="Times New Roman" w:hAnsi="Times New Roman"/>
          <w:sz w:val="28"/>
          <w:szCs w:val="28"/>
        </w:rPr>
        <w:t>й</w:t>
      </w:r>
      <w:r w:rsidRPr="00D37090">
        <w:rPr>
          <w:rFonts w:ascii="Times New Roman" w:hAnsi="Times New Roman"/>
          <w:sz w:val="28"/>
          <w:szCs w:val="28"/>
        </w:rPr>
        <w:t xml:space="preserve"> документирует замечания и предложения по </w:t>
      </w:r>
      <w:r w:rsidR="00E710B0" w:rsidRPr="00415446">
        <w:rPr>
          <w:rFonts w:ascii="Times New Roman" w:hAnsi="Times New Roman"/>
          <w:sz w:val="28"/>
          <w:szCs w:val="28"/>
        </w:rPr>
        <w:t>предварительны</w:t>
      </w:r>
      <w:r w:rsidR="00E710B0">
        <w:rPr>
          <w:rFonts w:ascii="Times New Roman" w:hAnsi="Times New Roman"/>
          <w:sz w:val="28"/>
          <w:szCs w:val="28"/>
        </w:rPr>
        <w:t>м М</w:t>
      </w:r>
      <w:r w:rsidR="00E710B0" w:rsidRPr="00415446">
        <w:rPr>
          <w:rFonts w:ascii="Times New Roman" w:hAnsi="Times New Roman"/>
          <w:sz w:val="28"/>
          <w:szCs w:val="28"/>
        </w:rPr>
        <w:t>атериал</w:t>
      </w:r>
      <w:r w:rsidR="00E710B0">
        <w:rPr>
          <w:rFonts w:ascii="Times New Roman" w:hAnsi="Times New Roman"/>
          <w:sz w:val="28"/>
          <w:szCs w:val="28"/>
        </w:rPr>
        <w:t xml:space="preserve">ам </w:t>
      </w:r>
      <w:r w:rsidR="00E710B0" w:rsidRPr="00415446">
        <w:rPr>
          <w:rFonts w:ascii="Times New Roman" w:hAnsi="Times New Roman"/>
          <w:sz w:val="28"/>
          <w:szCs w:val="28"/>
        </w:rPr>
        <w:t>по оценке воздействия на окружающую среду (или объект</w:t>
      </w:r>
      <w:r w:rsidR="00E710B0">
        <w:rPr>
          <w:rFonts w:ascii="Times New Roman" w:hAnsi="Times New Roman"/>
          <w:sz w:val="28"/>
          <w:szCs w:val="28"/>
        </w:rPr>
        <w:t>у</w:t>
      </w:r>
      <w:r w:rsidR="00E710B0" w:rsidRPr="00415446">
        <w:rPr>
          <w:rFonts w:ascii="Times New Roman" w:hAnsi="Times New Roman"/>
          <w:sz w:val="28"/>
          <w:szCs w:val="28"/>
        </w:rPr>
        <w:t xml:space="preserve"> экологической экспертизы, </w:t>
      </w:r>
      <w:r w:rsidR="00E710B0">
        <w:rPr>
          <w:rFonts w:ascii="Times New Roman" w:hAnsi="Times New Roman"/>
          <w:sz w:val="28"/>
          <w:szCs w:val="28"/>
        </w:rPr>
        <w:t xml:space="preserve">включая </w:t>
      </w:r>
      <w:r w:rsidR="00E710B0" w:rsidRPr="00415446">
        <w:rPr>
          <w:rFonts w:ascii="Times New Roman" w:hAnsi="Times New Roman"/>
          <w:sz w:val="28"/>
          <w:szCs w:val="28"/>
        </w:rPr>
        <w:t>предварительные</w:t>
      </w:r>
      <w:proofErr w:type="gramEnd"/>
      <w:r w:rsidR="00E710B0" w:rsidRPr="004154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10B0">
        <w:rPr>
          <w:rFonts w:ascii="Times New Roman" w:hAnsi="Times New Roman"/>
          <w:sz w:val="28"/>
          <w:szCs w:val="28"/>
        </w:rPr>
        <w:t>М</w:t>
      </w:r>
      <w:r w:rsidR="00E710B0" w:rsidRPr="00415446">
        <w:rPr>
          <w:rFonts w:ascii="Times New Roman" w:hAnsi="Times New Roman"/>
          <w:sz w:val="28"/>
          <w:szCs w:val="28"/>
        </w:rPr>
        <w:t>атериалы по оценке воздействия на окружающую среду</w:t>
      </w:r>
      <w:r w:rsidR="00E710B0">
        <w:rPr>
          <w:rFonts w:ascii="Times New Roman" w:hAnsi="Times New Roman"/>
          <w:sz w:val="28"/>
          <w:szCs w:val="28"/>
        </w:rPr>
        <w:t xml:space="preserve">) </w:t>
      </w:r>
      <w:r w:rsidR="00384CFE">
        <w:rPr>
          <w:rFonts w:ascii="Times New Roman" w:hAnsi="Times New Roman"/>
          <w:sz w:val="28"/>
          <w:szCs w:val="28"/>
        </w:rPr>
        <w:t>и учитывает их</w:t>
      </w:r>
      <w:r w:rsidRPr="00D37090">
        <w:rPr>
          <w:rFonts w:ascii="Times New Roman" w:hAnsi="Times New Roman"/>
          <w:sz w:val="28"/>
          <w:szCs w:val="28"/>
        </w:rPr>
        <w:t>.</w:t>
      </w:r>
      <w:proofErr w:type="gramEnd"/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Журналы учета </w:t>
      </w:r>
      <w:proofErr w:type="gramStart"/>
      <w:r w:rsidRPr="00D37090">
        <w:rPr>
          <w:rFonts w:ascii="Times New Roman" w:hAnsi="Times New Roman"/>
          <w:sz w:val="28"/>
          <w:szCs w:val="28"/>
        </w:rPr>
        <w:t>комментариев, замечаний</w:t>
      </w:r>
      <w:proofErr w:type="gramEnd"/>
      <w:r w:rsidRPr="00D37090">
        <w:rPr>
          <w:rFonts w:ascii="Times New Roman" w:hAnsi="Times New Roman"/>
          <w:sz w:val="28"/>
          <w:szCs w:val="28"/>
        </w:rPr>
        <w:t xml:space="preserve"> и предложений, поступивших от общественности, являются неотъемлемой частью </w:t>
      </w:r>
      <w:r w:rsidR="006877EF">
        <w:rPr>
          <w:rFonts w:ascii="Times New Roman" w:hAnsi="Times New Roman"/>
          <w:sz w:val="28"/>
          <w:szCs w:val="28"/>
        </w:rPr>
        <w:t>М</w:t>
      </w:r>
      <w:r w:rsidRPr="00D37090">
        <w:rPr>
          <w:rFonts w:ascii="Times New Roman" w:hAnsi="Times New Roman"/>
          <w:sz w:val="28"/>
          <w:szCs w:val="28"/>
        </w:rPr>
        <w:t xml:space="preserve">атериалов </w:t>
      </w:r>
      <w:r w:rsidR="00A8484D">
        <w:rPr>
          <w:rFonts w:ascii="Times New Roman" w:hAnsi="Times New Roman"/>
          <w:sz w:val="28"/>
          <w:szCs w:val="28"/>
        </w:rPr>
        <w:t xml:space="preserve">по </w:t>
      </w:r>
      <w:r w:rsidRPr="00D37090">
        <w:rPr>
          <w:rFonts w:ascii="Times New Roman" w:hAnsi="Times New Roman"/>
          <w:sz w:val="28"/>
          <w:szCs w:val="28"/>
        </w:rPr>
        <w:t>оценк</w:t>
      </w:r>
      <w:r w:rsidR="00DC1EA4">
        <w:rPr>
          <w:rFonts w:ascii="Times New Roman" w:hAnsi="Times New Roman"/>
          <w:sz w:val="28"/>
          <w:szCs w:val="28"/>
        </w:rPr>
        <w:t>е</w:t>
      </w:r>
      <w:r w:rsidRPr="00D37090">
        <w:rPr>
          <w:rFonts w:ascii="Times New Roman" w:hAnsi="Times New Roman"/>
          <w:sz w:val="28"/>
          <w:szCs w:val="28"/>
        </w:rPr>
        <w:t xml:space="preserve"> воздействия</w:t>
      </w:r>
      <w:r w:rsidR="00A8484D">
        <w:rPr>
          <w:rFonts w:ascii="Times New Roman" w:hAnsi="Times New Roman"/>
          <w:sz w:val="28"/>
          <w:szCs w:val="28"/>
        </w:rPr>
        <w:t xml:space="preserve"> на окружающую среду</w:t>
      </w:r>
      <w:r w:rsidRPr="00D37090">
        <w:rPr>
          <w:rFonts w:ascii="Times New Roman" w:hAnsi="Times New Roman"/>
          <w:sz w:val="28"/>
          <w:szCs w:val="28"/>
        </w:rPr>
        <w:t xml:space="preserve">. В журналах указывается, какие из предложений и замечаний были учтены, в какой форме, какие учтены не были, дается обоснование отказа в учете предложений и замечаний.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3</w:t>
      </w:r>
      <w:r w:rsidR="005123BF">
        <w:rPr>
          <w:rFonts w:ascii="Times New Roman" w:hAnsi="Times New Roman"/>
          <w:sz w:val="28"/>
          <w:szCs w:val="28"/>
        </w:rPr>
        <w:t>3</w:t>
      </w:r>
      <w:r w:rsidRPr="00D37090">
        <w:rPr>
          <w:rFonts w:ascii="Times New Roman" w:hAnsi="Times New Roman"/>
          <w:sz w:val="28"/>
          <w:szCs w:val="28"/>
        </w:rPr>
        <w:t xml:space="preserve">. </w:t>
      </w:r>
      <w:r w:rsidR="004A2C03">
        <w:rPr>
          <w:rFonts w:ascii="Times New Roman" w:hAnsi="Times New Roman"/>
          <w:sz w:val="28"/>
          <w:szCs w:val="28"/>
        </w:rPr>
        <w:t>Особенности п</w:t>
      </w:r>
      <w:r w:rsidR="001D2D2F">
        <w:rPr>
          <w:rFonts w:ascii="Times New Roman" w:hAnsi="Times New Roman"/>
          <w:sz w:val="28"/>
          <w:szCs w:val="28"/>
        </w:rPr>
        <w:t>роведени</w:t>
      </w:r>
      <w:r w:rsidR="007506A7">
        <w:rPr>
          <w:rFonts w:ascii="Times New Roman" w:hAnsi="Times New Roman"/>
          <w:sz w:val="28"/>
          <w:szCs w:val="28"/>
        </w:rPr>
        <w:t xml:space="preserve">я </w:t>
      </w:r>
      <w:r w:rsidRPr="00D37090">
        <w:rPr>
          <w:rFonts w:ascii="Times New Roman" w:hAnsi="Times New Roman"/>
          <w:sz w:val="28"/>
          <w:szCs w:val="28"/>
        </w:rPr>
        <w:t xml:space="preserve">общественных обсуждений в форме общественных слушаний. </w:t>
      </w:r>
    </w:p>
    <w:p w:rsidR="009F6D2A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3</w:t>
      </w:r>
      <w:r w:rsidR="005123BF">
        <w:rPr>
          <w:rFonts w:ascii="Times New Roman" w:hAnsi="Times New Roman"/>
          <w:sz w:val="28"/>
          <w:szCs w:val="28"/>
        </w:rPr>
        <w:t>3</w:t>
      </w:r>
      <w:r w:rsidRPr="00D37090">
        <w:rPr>
          <w:rFonts w:ascii="Times New Roman" w:hAnsi="Times New Roman"/>
          <w:sz w:val="28"/>
          <w:szCs w:val="28"/>
        </w:rPr>
        <w:t>.1. О</w:t>
      </w:r>
      <w:r w:rsidR="00CC3252">
        <w:rPr>
          <w:rFonts w:ascii="Times New Roman" w:hAnsi="Times New Roman"/>
          <w:sz w:val="28"/>
          <w:szCs w:val="28"/>
        </w:rPr>
        <w:t xml:space="preserve">беспечение доступа общественности к </w:t>
      </w:r>
      <w:r w:rsidR="008739E5">
        <w:rPr>
          <w:rFonts w:ascii="Times New Roman" w:hAnsi="Times New Roman"/>
          <w:sz w:val="28"/>
          <w:szCs w:val="28"/>
        </w:rPr>
        <w:t>объекту общественного обсуждения</w:t>
      </w:r>
      <w:r w:rsidRPr="00D37090">
        <w:rPr>
          <w:rFonts w:ascii="Times New Roman" w:hAnsi="Times New Roman"/>
          <w:sz w:val="28"/>
          <w:szCs w:val="28"/>
        </w:rPr>
        <w:t xml:space="preserve"> и прием замечаний и предложений </w:t>
      </w:r>
      <w:r w:rsidR="00CC3252">
        <w:rPr>
          <w:rFonts w:ascii="Times New Roman" w:hAnsi="Times New Roman"/>
          <w:sz w:val="28"/>
          <w:szCs w:val="28"/>
        </w:rPr>
        <w:t xml:space="preserve">общественности </w:t>
      </w:r>
      <w:r w:rsidRPr="00D37090">
        <w:rPr>
          <w:rFonts w:ascii="Times New Roman" w:hAnsi="Times New Roman"/>
          <w:sz w:val="28"/>
          <w:szCs w:val="28"/>
        </w:rPr>
        <w:t xml:space="preserve">осуществляется </w:t>
      </w:r>
      <w:r w:rsidR="00F21832">
        <w:rPr>
          <w:rFonts w:ascii="Times New Roman" w:hAnsi="Times New Roman"/>
          <w:sz w:val="28"/>
          <w:szCs w:val="28"/>
        </w:rPr>
        <w:t xml:space="preserve">в течение всего срока общественных обсуждений, определенного в соответствии с пунктом 29 настоящего Положения, но </w:t>
      </w:r>
      <w:r w:rsidRPr="00D37090">
        <w:rPr>
          <w:rFonts w:ascii="Times New Roman" w:hAnsi="Times New Roman"/>
          <w:sz w:val="28"/>
          <w:szCs w:val="28"/>
        </w:rPr>
        <w:t>не менее чем за 20 календарных дней до дня проведения общественных слушаний и 10 календарных дней после дня проведения общественных слушаний.</w:t>
      </w:r>
    </w:p>
    <w:p w:rsidR="00F2744A" w:rsidRPr="00D37090" w:rsidRDefault="009F6D2A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Общественные слушания в очной форме проводятся в нерабочее время или в </w:t>
      </w:r>
      <w:r w:rsidR="00AF6AD2">
        <w:rPr>
          <w:rFonts w:ascii="Times New Roman" w:hAnsi="Times New Roman"/>
          <w:sz w:val="28"/>
          <w:szCs w:val="28"/>
        </w:rPr>
        <w:t xml:space="preserve">выходные </w:t>
      </w:r>
      <w:r>
        <w:rPr>
          <w:rFonts w:ascii="Times New Roman" w:hAnsi="Times New Roman"/>
          <w:sz w:val="28"/>
          <w:szCs w:val="28"/>
        </w:rPr>
        <w:t>дни.</w:t>
      </w:r>
      <w:r w:rsidR="00F3608D" w:rsidRPr="00D37090">
        <w:rPr>
          <w:rFonts w:ascii="Times New Roman" w:hAnsi="Times New Roman"/>
          <w:sz w:val="28"/>
          <w:szCs w:val="28"/>
        </w:rPr>
        <w:t xml:space="preserve">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3</w:t>
      </w:r>
      <w:r w:rsidR="005123BF">
        <w:rPr>
          <w:rFonts w:ascii="Times New Roman" w:hAnsi="Times New Roman"/>
          <w:sz w:val="28"/>
          <w:szCs w:val="28"/>
        </w:rPr>
        <w:t>3</w:t>
      </w:r>
      <w:r w:rsidRPr="00D37090">
        <w:rPr>
          <w:rFonts w:ascii="Times New Roman" w:hAnsi="Times New Roman"/>
          <w:sz w:val="28"/>
          <w:szCs w:val="28"/>
        </w:rPr>
        <w:t xml:space="preserve">.2. Регистрация участников общественных слушаний проводится путём внесения записи в регистрационные листы. Рекомендуемая форма регистрационного листа участников общественных слушаний приведена в </w:t>
      </w:r>
      <w:r w:rsidR="00EC7DF6">
        <w:rPr>
          <w:rFonts w:ascii="Times New Roman" w:hAnsi="Times New Roman"/>
          <w:sz w:val="28"/>
          <w:szCs w:val="28"/>
        </w:rPr>
        <w:t>П</w:t>
      </w:r>
      <w:r w:rsidRPr="00D37090">
        <w:rPr>
          <w:rFonts w:ascii="Times New Roman" w:hAnsi="Times New Roman"/>
          <w:sz w:val="28"/>
          <w:szCs w:val="28"/>
        </w:rPr>
        <w:t>риложении 3</w:t>
      </w:r>
      <w:r w:rsidR="00FD46E7">
        <w:rPr>
          <w:rFonts w:ascii="Times New Roman" w:hAnsi="Times New Roman"/>
          <w:sz w:val="28"/>
          <w:szCs w:val="28"/>
        </w:rPr>
        <w:t xml:space="preserve"> к настоящ</w:t>
      </w:r>
      <w:r w:rsidR="009F6D2A">
        <w:rPr>
          <w:rFonts w:ascii="Times New Roman" w:hAnsi="Times New Roman"/>
          <w:sz w:val="28"/>
          <w:szCs w:val="28"/>
        </w:rPr>
        <w:t>и</w:t>
      </w:r>
      <w:r w:rsidR="00FD46E7">
        <w:rPr>
          <w:rFonts w:ascii="Times New Roman" w:hAnsi="Times New Roman"/>
          <w:sz w:val="28"/>
          <w:szCs w:val="28"/>
        </w:rPr>
        <w:t>м П</w:t>
      </w:r>
      <w:r w:rsidR="009F6D2A">
        <w:rPr>
          <w:rFonts w:ascii="Times New Roman" w:hAnsi="Times New Roman"/>
          <w:sz w:val="28"/>
          <w:szCs w:val="28"/>
        </w:rPr>
        <w:t>равилам</w:t>
      </w:r>
      <w:r w:rsidRPr="00D37090">
        <w:rPr>
          <w:rFonts w:ascii="Times New Roman" w:hAnsi="Times New Roman"/>
          <w:sz w:val="28"/>
          <w:szCs w:val="28"/>
        </w:rPr>
        <w:t xml:space="preserve">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3</w:t>
      </w:r>
      <w:r w:rsidR="005123BF">
        <w:rPr>
          <w:rFonts w:ascii="Times New Roman" w:hAnsi="Times New Roman"/>
          <w:sz w:val="28"/>
          <w:szCs w:val="28"/>
        </w:rPr>
        <w:t>3</w:t>
      </w:r>
      <w:r w:rsidRPr="00D37090">
        <w:rPr>
          <w:rFonts w:ascii="Times New Roman" w:hAnsi="Times New Roman"/>
          <w:sz w:val="28"/>
          <w:szCs w:val="28"/>
        </w:rPr>
        <w:t xml:space="preserve">.3. Предложения, замечания, вопросы к материалам </w:t>
      </w:r>
      <w:r w:rsidR="00C653EF">
        <w:rPr>
          <w:rFonts w:ascii="Times New Roman" w:hAnsi="Times New Roman"/>
          <w:sz w:val="28"/>
          <w:szCs w:val="28"/>
        </w:rPr>
        <w:t xml:space="preserve">общественных </w:t>
      </w:r>
      <w:r w:rsidRPr="00D37090">
        <w:rPr>
          <w:rFonts w:ascii="Times New Roman" w:hAnsi="Times New Roman"/>
          <w:sz w:val="28"/>
          <w:szCs w:val="28"/>
        </w:rPr>
        <w:t xml:space="preserve">слушаний, а также запись для выступления в рамках общественных слушаний может осуществляться </w:t>
      </w:r>
      <w:r w:rsidR="00E618DE">
        <w:rPr>
          <w:rFonts w:ascii="Times New Roman" w:hAnsi="Times New Roman"/>
          <w:sz w:val="28"/>
          <w:szCs w:val="28"/>
        </w:rPr>
        <w:t>в журнале учета замечаний и предложений</w:t>
      </w:r>
      <w:r w:rsidRPr="00D37090">
        <w:rPr>
          <w:rFonts w:ascii="Times New Roman" w:hAnsi="Times New Roman"/>
          <w:sz w:val="28"/>
          <w:szCs w:val="28"/>
        </w:rPr>
        <w:t xml:space="preserve">. 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3</w:t>
      </w:r>
      <w:r w:rsidR="005123BF">
        <w:rPr>
          <w:rFonts w:ascii="Times New Roman" w:hAnsi="Times New Roman"/>
          <w:sz w:val="28"/>
          <w:szCs w:val="28"/>
        </w:rPr>
        <w:t>3</w:t>
      </w:r>
      <w:r w:rsidRPr="00D37090">
        <w:rPr>
          <w:rFonts w:ascii="Times New Roman" w:hAnsi="Times New Roman"/>
          <w:sz w:val="28"/>
          <w:szCs w:val="28"/>
        </w:rPr>
        <w:t xml:space="preserve">.4. Результаты общественных слушаний оформляются </w:t>
      </w:r>
      <w:r w:rsidR="00F13753">
        <w:rPr>
          <w:rFonts w:ascii="Times New Roman" w:hAnsi="Times New Roman"/>
          <w:sz w:val="28"/>
          <w:szCs w:val="28"/>
        </w:rPr>
        <w:t xml:space="preserve">в течение </w:t>
      </w:r>
      <w:r w:rsidR="009F6D2A">
        <w:rPr>
          <w:rFonts w:ascii="Times New Roman" w:hAnsi="Times New Roman"/>
          <w:sz w:val="28"/>
          <w:szCs w:val="28"/>
        </w:rPr>
        <w:t>1</w:t>
      </w:r>
      <w:r w:rsidR="00F13753">
        <w:rPr>
          <w:rFonts w:ascii="Times New Roman" w:hAnsi="Times New Roman"/>
          <w:sz w:val="28"/>
          <w:szCs w:val="28"/>
        </w:rPr>
        <w:t xml:space="preserve">5 рабочих дней </w:t>
      </w:r>
      <w:r w:rsidR="009F6D2A">
        <w:rPr>
          <w:rFonts w:ascii="Times New Roman" w:hAnsi="Times New Roman"/>
          <w:sz w:val="28"/>
          <w:szCs w:val="28"/>
        </w:rPr>
        <w:t xml:space="preserve">после дня проведения общественных слушаний </w:t>
      </w:r>
      <w:r w:rsidRPr="00D37090">
        <w:rPr>
          <w:rFonts w:ascii="Times New Roman" w:hAnsi="Times New Roman"/>
          <w:sz w:val="28"/>
          <w:szCs w:val="28"/>
        </w:rPr>
        <w:t>соответствующим органо</w:t>
      </w:r>
      <w:proofErr w:type="gramStart"/>
      <w:r w:rsidRPr="00D37090">
        <w:rPr>
          <w:rFonts w:ascii="Times New Roman" w:hAnsi="Times New Roman"/>
          <w:sz w:val="28"/>
          <w:szCs w:val="28"/>
        </w:rPr>
        <w:t>м</w:t>
      </w:r>
      <w:r w:rsidR="008739E5">
        <w:rPr>
          <w:rFonts w:ascii="Times New Roman" w:hAnsi="Times New Roman"/>
          <w:sz w:val="28"/>
          <w:szCs w:val="28"/>
        </w:rPr>
        <w:t>(</w:t>
      </w:r>
      <w:proofErr w:type="gramEnd"/>
      <w:r w:rsidR="00010349">
        <w:rPr>
          <w:rFonts w:ascii="Times New Roman" w:hAnsi="Times New Roman"/>
          <w:sz w:val="28"/>
          <w:szCs w:val="28"/>
        </w:rPr>
        <w:t>-</w:t>
      </w:r>
      <w:r w:rsidR="008739E5">
        <w:rPr>
          <w:rFonts w:ascii="Times New Roman" w:hAnsi="Times New Roman"/>
          <w:sz w:val="28"/>
          <w:szCs w:val="28"/>
        </w:rPr>
        <w:t>ами)</w:t>
      </w:r>
      <w:r w:rsidRPr="00D37090">
        <w:rPr>
          <w:rFonts w:ascii="Times New Roman" w:hAnsi="Times New Roman"/>
          <w:sz w:val="28"/>
          <w:szCs w:val="28"/>
        </w:rPr>
        <w:t xml:space="preserve"> местного самоуправления в виде протокола общественных слушаний, который подписывается представителем(-ями) соответствующего органа местного самоуправления, представителем(-ями) </w:t>
      </w:r>
      <w:r w:rsidR="007B652B">
        <w:rPr>
          <w:rFonts w:ascii="Times New Roman" w:hAnsi="Times New Roman"/>
          <w:sz w:val="28"/>
          <w:szCs w:val="28"/>
        </w:rPr>
        <w:t>заказчика (исполнителя)</w:t>
      </w:r>
      <w:r w:rsidRPr="00D37090">
        <w:rPr>
          <w:rFonts w:ascii="Times New Roman" w:hAnsi="Times New Roman"/>
          <w:sz w:val="28"/>
          <w:szCs w:val="28"/>
        </w:rPr>
        <w:t>, представител</w:t>
      </w:r>
      <w:r w:rsidR="00A8484D">
        <w:rPr>
          <w:rFonts w:ascii="Times New Roman" w:hAnsi="Times New Roman"/>
          <w:sz w:val="28"/>
          <w:szCs w:val="28"/>
        </w:rPr>
        <w:t>ем(-</w:t>
      </w:r>
      <w:r w:rsidRPr="00D37090">
        <w:rPr>
          <w:rFonts w:ascii="Times New Roman" w:hAnsi="Times New Roman"/>
          <w:sz w:val="28"/>
          <w:szCs w:val="28"/>
        </w:rPr>
        <w:t>ями</w:t>
      </w:r>
      <w:r w:rsidR="00E618DE">
        <w:rPr>
          <w:rFonts w:ascii="Times New Roman" w:hAnsi="Times New Roman"/>
          <w:sz w:val="28"/>
          <w:szCs w:val="28"/>
        </w:rPr>
        <w:t>)</w:t>
      </w:r>
      <w:r w:rsidRPr="00D37090">
        <w:rPr>
          <w:rFonts w:ascii="Times New Roman" w:hAnsi="Times New Roman"/>
          <w:sz w:val="28"/>
          <w:szCs w:val="28"/>
        </w:rPr>
        <w:t xml:space="preserve"> общественности и входит в состав </w:t>
      </w:r>
      <w:r w:rsidR="00E618DE">
        <w:rPr>
          <w:rFonts w:ascii="Times New Roman" w:hAnsi="Times New Roman"/>
          <w:sz w:val="28"/>
          <w:szCs w:val="28"/>
        </w:rPr>
        <w:t>М</w:t>
      </w:r>
      <w:r w:rsidRPr="00D37090">
        <w:rPr>
          <w:rFonts w:ascii="Times New Roman" w:hAnsi="Times New Roman"/>
          <w:sz w:val="28"/>
          <w:szCs w:val="28"/>
        </w:rPr>
        <w:t xml:space="preserve">атериалов </w:t>
      </w:r>
      <w:r w:rsidR="00A8484D">
        <w:rPr>
          <w:rFonts w:ascii="Times New Roman" w:hAnsi="Times New Roman"/>
          <w:sz w:val="28"/>
          <w:szCs w:val="28"/>
        </w:rPr>
        <w:t xml:space="preserve">по </w:t>
      </w:r>
      <w:r w:rsidRPr="00D37090">
        <w:rPr>
          <w:rFonts w:ascii="Times New Roman" w:hAnsi="Times New Roman"/>
          <w:sz w:val="28"/>
          <w:szCs w:val="28"/>
        </w:rPr>
        <w:t>оценк</w:t>
      </w:r>
      <w:r w:rsidR="00D61859">
        <w:rPr>
          <w:rFonts w:ascii="Times New Roman" w:hAnsi="Times New Roman"/>
          <w:sz w:val="28"/>
          <w:szCs w:val="28"/>
        </w:rPr>
        <w:t>е</w:t>
      </w:r>
      <w:r w:rsidRPr="00D37090">
        <w:rPr>
          <w:rFonts w:ascii="Times New Roman" w:hAnsi="Times New Roman"/>
          <w:sz w:val="28"/>
          <w:szCs w:val="28"/>
        </w:rPr>
        <w:t xml:space="preserve"> воздействия</w:t>
      </w:r>
      <w:r w:rsidR="00A8484D">
        <w:rPr>
          <w:rFonts w:ascii="Times New Roman" w:hAnsi="Times New Roman"/>
          <w:sz w:val="28"/>
          <w:szCs w:val="28"/>
        </w:rPr>
        <w:t xml:space="preserve"> на окружающую среду</w:t>
      </w:r>
      <w:r w:rsidRPr="00D37090">
        <w:rPr>
          <w:rFonts w:ascii="Times New Roman" w:hAnsi="Times New Roman"/>
          <w:sz w:val="28"/>
          <w:szCs w:val="28"/>
        </w:rPr>
        <w:t xml:space="preserve">. </w:t>
      </w:r>
    </w:p>
    <w:p w:rsidR="00F2744A" w:rsidRPr="00D37090" w:rsidRDefault="00F3608D" w:rsidP="007C0C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3</w:t>
      </w:r>
      <w:r w:rsidR="005123BF">
        <w:rPr>
          <w:rFonts w:ascii="Times New Roman" w:hAnsi="Times New Roman"/>
          <w:sz w:val="28"/>
          <w:szCs w:val="28"/>
        </w:rPr>
        <w:t>3</w:t>
      </w:r>
      <w:r w:rsidRPr="00D37090">
        <w:rPr>
          <w:rFonts w:ascii="Times New Roman" w:hAnsi="Times New Roman"/>
          <w:sz w:val="28"/>
          <w:szCs w:val="28"/>
        </w:rPr>
        <w:t xml:space="preserve">.5. В протоколе общественных слушаний указывается:  </w:t>
      </w:r>
    </w:p>
    <w:p w:rsidR="00F2744A" w:rsidRPr="00D37090" w:rsidRDefault="00F3608D" w:rsidP="007C0C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объект общественных </w:t>
      </w:r>
      <w:r w:rsidR="008739E5">
        <w:rPr>
          <w:rFonts w:ascii="Times New Roman" w:hAnsi="Times New Roman"/>
          <w:sz w:val="28"/>
          <w:szCs w:val="28"/>
        </w:rPr>
        <w:t>обсуждений</w:t>
      </w:r>
      <w:r w:rsidRPr="00D37090">
        <w:rPr>
          <w:rFonts w:ascii="Times New Roman" w:hAnsi="Times New Roman"/>
          <w:sz w:val="28"/>
          <w:szCs w:val="28"/>
        </w:rPr>
        <w:t xml:space="preserve">; </w:t>
      </w:r>
    </w:p>
    <w:p w:rsidR="00F2744A" w:rsidRPr="00D37090" w:rsidRDefault="00F3608D" w:rsidP="007C0C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способ информирования общественности о дате, месте и времени проведения общественных слушаний; </w:t>
      </w:r>
    </w:p>
    <w:p w:rsidR="00F2744A" w:rsidRPr="00D37090" w:rsidRDefault="00F3608D" w:rsidP="007C0C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дата, время и место проведения общественных слушаний; </w:t>
      </w:r>
    </w:p>
    <w:p w:rsidR="00F2744A" w:rsidRPr="00D37090" w:rsidRDefault="00F3608D" w:rsidP="007C0C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общее количество участников общественных слушаний; </w:t>
      </w:r>
    </w:p>
    <w:p w:rsidR="00F2744A" w:rsidRPr="00D37090" w:rsidRDefault="00F3608D" w:rsidP="007C0C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вопросы, обсуждаемые на общественных слушаниях;</w:t>
      </w:r>
    </w:p>
    <w:p w:rsidR="00F7772D" w:rsidRDefault="00F3608D" w:rsidP="007C0C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7090">
        <w:rPr>
          <w:rFonts w:ascii="Times New Roman" w:hAnsi="Times New Roman"/>
          <w:color w:val="000000"/>
          <w:sz w:val="28"/>
          <w:szCs w:val="28"/>
        </w:rPr>
        <w:t>предмет разногласий между общественностью и заказчиком (исполнителем) (если таковой был выявлен)</w:t>
      </w:r>
      <w:r w:rsidR="00B60853">
        <w:rPr>
          <w:rFonts w:ascii="Times New Roman" w:hAnsi="Times New Roman"/>
          <w:color w:val="000000"/>
          <w:sz w:val="28"/>
          <w:szCs w:val="28"/>
        </w:rPr>
        <w:t>;</w:t>
      </w:r>
    </w:p>
    <w:p w:rsidR="00F2744A" w:rsidRPr="00D37090" w:rsidRDefault="00F7772D" w:rsidP="007C0C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72D">
        <w:rPr>
          <w:rFonts w:ascii="Times New Roman" w:hAnsi="Times New Roman"/>
          <w:sz w:val="28"/>
          <w:szCs w:val="28"/>
        </w:rPr>
        <w:t>иная информация, детализирующая учет общественного мнения</w:t>
      </w:r>
      <w:r w:rsidR="00F3608D" w:rsidRPr="00D37090">
        <w:rPr>
          <w:rFonts w:ascii="Times New Roman" w:hAnsi="Times New Roman"/>
          <w:sz w:val="28"/>
          <w:szCs w:val="28"/>
        </w:rPr>
        <w:t xml:space="preserve">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3</w:t>
      </w:r>
      <w:r w:rsidR="005123BF">
        <w:rPr>
          <w:rFonts w:ascii="Times New Roman" w:hAnsi="Times New Roman"/>
          <w:sz w:val="28"/>
          <w:szCs w:val="28"/>
        </w:rPr>
        <w:t>4</w:t>
      </w:r>
      <w:r w:rsidRPr="00D37090">
        <w:rPr>
          <w:rFonts w:ascii="Times New Roman" w:hAnsi="Times New Roman"/>
          <w:sz w:val="28"/>
          <w:szCs w:val="28"/>
        </w:rPr>
        <w:t xml:space="preserve">.  </w:t>
      </w:r>
      <w:r w:rsidR="00932B89">
        <w:rPr>
          <w:rFonts w:ascii="Times New Roman" w:hAnsi="Times New Roman"/>
          <w:sz w:val="28"/>
          <w:szCs w:val="28"/>
        </w:rPr>
        <w:t>Особенности проведения</w:t>
      </w:r>
      <w:r w:rsidRPr="00D37090">
        <w:rPr>
          <w:rFonts w:ascii="Times New Roman" w:hAnsi="Times New Roman"/>
          <w:sz w:val="28"/>
          <w:szCs w:val="28"/>
        </w:rPr>
        <w:t xml:space="preserve"> общественных обсуждений в форме опроса.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3</w:t>
      </w:r>
      <w:r w:rsidR="005123BF">
        <w:rPr>
          <w:rFonts w:ascii="Times New Roman" w:hAnsi="Times New Roman"/>
          <w:sz w:val="28"/>
          <w:szCs w:val="28"/>
        </w:rPr>
        <w:t>4</w:t>
      </w:r>
      <w:r w:rsidRPr="00D37090">
        <w:rPr>
          <w:rFonts w:ascii="Times New Roman" w:hAnsi="Times New Roman"/>
          <w:sz w:val="28"/>
          <w:szCs w:val="28"/>
        </w:rPr>
        <w:t xml:space="preserve">.1. Ознакомление </w:t>
      </w:r>
      <w:r w:rsidR="00932B89">
        <w:rPr>
          <w:rFonts w:ascii="Times New Roman" w:hAnsi="Times New Roman"/>
          <w:sz w:val="28"/>
          <w:szCs w:val="28"/>
        </w:rPr>
        <w:t>с объектом</w:t>
      </w:r>
      <w:r w:rsidR="008739E5">
        <w:rPr>
          <w:rFonts w:ascii="Times New Roman" w:hAnsi="Times New Roman"/>
          <w:sz w:val="28"/>
          <w:szCs w:val="28"/>
        </w:rPr>
        <w:t xml:space="preserve"> обсуждений </w:t>
      </w:r>
      <w:r w:rsidR="00223466">
        <w:rPr>
          <w:rFonts w:ascii="Times New Roman" w:hAnsi="Times New Roman"/>
          <w:sz w:val="28"/>
          <w:szCs w:val="28"/>
        </w:rPr>
        <w:t>и</w:t>
      </w:r>
      <w:r w:rsidR="00223466" w:rsidRPr="00D37090">
        <w:rPr>
          <w:rFonts w:ascii="Times New Roman" w:hAnsi="Times New Roman"/>
          <w:sz w:val="28"/>
          <w:szCs w:val="28"/>
        </w:rPr>
        <w:t xml:space="preserve"> прием замечаний и предложений </w:t>
      </w:r>
      <w:r w:rsidRPr="00D37090">
        <w:rPr>
          <w:rFonts w:ascii="Times New Roman" w:hAnsi="Times New Roman"/>
          <w:sz w:val="28"/>
          <w:szCs w:val="28"/>
        </w:rPr>
        <w:t>осуществляются</w:t>
      </w:r>
      <w:r w:rsidR="00F9553E">
        <w:rPr>
          <w:rFonts w:ascii="Times New Roman" w:hAnsi="Times New Roman"/>
          <w:sz w:val="28"/>
          <w:szCs w:val="28"/>
        </w:rPr>
        <w:t xml:space="preserve"> </w:t>
      </w:r>
      <w:r w:rsidR="00FE14E4">
        <w:rPr>
          <w:rFonts w:ascii="Times New Roman" w:hAnsi="Times New Roman"/>
          <w:sz w:val="28"/>
          <w:szCs w:val="28"/>
        </w:rPr>
        <w:t xml:space="preserve">в течение </w:t>
      </w:r>
      <w:r w:rsidR="00F21832">
        <w:rPr>
          <w:rFonts w:ascii="Times New Roman" w:hAnsi="Times New Roman"/>
          <w:sz w:val="28"/>
          <w:szCs w:val="28"/>
        </w:rPr>
        <w:t xml:space="preserve">всего </w:t>
      </w:r>
      <w:r w:rsidR="008268F9">
        <w:rPr>
          <w:rFonts w:ascii="Times New Roman" w:hAnsi="Times New Roman"/>
          <w:sz w:val="28"/>
          <w:szCs w:val="28"/>
        </w:rPr>
        <w:t xml:space="preserve">срока </w:t>
      </w:r>
      <w:r w:rsidR="008268F9" w:rsidRPr="00340723">
        <w:rPr>
          <w:rFonts w:ascii="Times New Roman" w:hAnsi="Times New Roman"/>
          <w:sz w:val="28"/>
          <w:szCs w:val="28"/>
        </w:rPr>
        <w:t>общественных обсуждений</w:t>
      </w:r>
      <w:r w:rsidR="008268F9">
        <w:rPr>
          <w:rFonts w:ascii="Times New Roman" w:hAnsi="Times New Roman"/>
          <w:sz w:val="28"/>
          <w:szCs w:val="28"/>
        </w:rPr>
        <w:t xml:space="preserve">, определенного в соответствии с </w:t>
      </w:r>
      <w:r w:rsidR="000830C5">
        <w:rPr>
          <w:rFonts w:ascii="Times New Roman" w:hAnsi="Times New Roman"/>
          <w:sz w:val="28"/>
          <w:szCs w:val="28"/>
        </w:rPr>
        <w:t xml:space="preserve">пунктом </w:t>
      </w:r>
      <w:r w:rsidR="008739E5">
        <w:rPr>
          <w:rFonts w:ascii="Times New Roman" w:hAnsi="Times New Roman"/>
          <w:sz w:val="28"/>
          <w:szCs w:val="28"/>
        </w:rPr>
        <w:t xml:space="preserve">29 </w:t>
      </w:r>
      <w:r w:rsidR="000830C5">
        <w:rPr>
          <w:rFonts w:ascii="Times New Roman" w:hAnsi="Times New Roman"/>
          <w:sz w:val="28"/>
          <w:szCs w:val="28"/>
        </w:rPr>
        <w:t>настоящего Положения</w:t>
      </w:r>
      <w:r w:rsidR="00634A7C">
        <w:rPr>
          <w:rFonts w:ascii="Times New Roman" w:hAnsi="Times New Roman"/>
          <w:sz w:val="28"/>
          <w:szCs w:val="28"/>
        </w:rPr>
        <w:t>,</w:t>
      </w:r>
      <w:r w:rsidR="008268F9" w:rsidRPr="003407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68F9" w:rsidRPr="00340723">
        <w:rPr>
          <w:rFonts w:ascii="Times New Roman" w:hAnsi="Times New Roman"/>
          <w:color w:val="000000"/>
          <w:sz w:val="28"/>
          <w:szCs w:val="28"/>
        </w:rPr>
        <w:t>с даты обеспечения</w:t>
      </w:r>
      <w:proofErr w:type="gramEnd"/>
      <w:r w:rsidR="008268F9" w:rsidRPr="00340723">
        <w:rPr>
          <w:rFonts w:ascii="Times New Roman" w:hAnsi="Times New Roman"/>
          <w:color w:val="000000"/>
          <w:sz w:val="28"/>
          <w:szCs w:val="28"/>
        </w:rPr>
        <w:t xml:space="preserve"> доступа к </w:t>
      </w:r>
      <w:r w:rsidR="008739E5">
        <w:rPr>
          <w:rFonts w:ascii="Times New Roman" w:hAnsi="Times New Roman"/>
          <w:color w:val="000000"/>
          <w:sz w:val="28"/>
          <w:szCs w:val="28"/>
        </w:rPr>
        <w:t xml:space="preserve">объекту </w:t>
      </w:r>
      <w:r w:rsidR="008268F9" w:rsidRPr="00340723">
        <w:rPr>
          <w:rFonts w:ascii="Times New Roman" w:hAnsi="Times New Roman"/>
          <w:color w:val="000000"/>
          <w:sz w:val="28"/>
          <w:szCs w:val="28"/>
        </w:rPr>
        <w:t>обсуждени</w:t>
      </w:r>
      <w:r w:rsidR="00DA7B15">
        <w:rPr>
          <w:rFonts w:ascii="Times New Roman" w:hAnsi="Times New Roman"/>
          <w:color w:val="000000"/>
          <w:sz w:val="28"/>
          <w:szCs w:val="28"/>
        </w:rPr>
        <w:t>я</w:t>
      </w:r>
      <w:r w:rsidRPr="00D37090">
        <w:rPr>
          <w:rFonts w:ascii="Times New Roman" w:hAnsi="Times New Roman"/>
          <w:sz w:val="28"/>
          <w:szCs w:val="28"/>
        </w:rPr>
        <w:t>.</w:t>
      </w:r>
    </w:p>
    <w:p w:rsidR="00F2744A" w:rsidRPr="00D37090" w:rsidRDefault="005123BF" w:rsidP="00CA4E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F3608D" w:rsidRPr="00D37090">
        <w:rPr>
          <w:rFonts w:ascii="Times New Roman" w:hAnsi="Times New Roman"/>
          <w:sz w:val="28"/>
          <w:szCs w:val="28"/>
        </w:rPr>
        <w:t xml:space="preserve">.2. </w:t>
      </w:r>
      <w:r w:rsidR="00223466">
        <w:rPr>
          <w:rFonts w:ascii="Times New Roman" w:hAnsi="Times New Roman"/>
          <w:sz w:val="28"/>
          <w:szCs w:val="28"/>
        </w:rPr>
        <w:t>П</w:t>
      </w:r>
      <w:r w:rsidR="00223466" w:rsidRPr="00D37090">
        <w:rPr>
          <w:rFonts w:ascii="Times New Roman" w:hAnsi="Times New Roman"/>
          <w:sz w:val="28"/>
          <w:szCs w:val="28"/>
        </w:rPr>
        <w:t>рием замечаний и предложений</w:t>
      </w:r>
      <w:r w:rsidR="00F3608D" w:rsidRPr="00D37090">
        <w:rPr>
          <w:rFonts w:ascii="Times New Roman" w:hAnsi="Times New Roman"/>
          <w:sz w:val="28"/>
          <w:szCs w:val="28"/>
        </w:rPr>
        <w:t xml:space="preserve"> проводится посредством сбора опросных листов по адресу размещения </w:t>
      </w:r>
      <w:r w:rsidR="007820CB">
        <w:rPr>
          <w:rFonts w:ascii="Times New Roman" w:hAnsi="Times New Roman"/>
          <w:sz w:val="28"/>
          <w:szCs w:val="28"/>
        </w:rPr>
        <w:t>объекта</w:t>
      </w:r>
      <w:r w:rsidR="00F3608D" w:rsidRPr="00D37090">
        <w:rPr>
          <w:rFonts w:ascii="Times New Roman" w:hAnsi="Times New Roman"/>
          <w:sz w:val="28"/>
          <w:szCs w:val="28"/>
        </w:rPr>
        <w:t xml:space="preserve"> общественны</w:t>
      </w:r>
      <w:r w:rsidR="00223466">
        <w:rPr>
          <w:rFonts w:ascii="Times New Roman" w:hAnsi="Times New Roman"/>
          <w:sz w:val="28"/>
          <w:szCs w:val="28"/>
        </w:rPr>
        <w:t>х</w:t>
      </w:r>
      <w:r w:rsidR="00F3608D" w:rsidRPr="00D37090">
        <w:rPr>
          <w:rFonts w:ascii="Times New Roman" w:hAnsi="Times New Roman"/>
          <w:sz w:val="28"/>
          <w:szCs w:val="28"/>
        </w:rPr>
        <w:t xml:space="preserve"> обсуждени</w:t>
      </w:r>
      <w:r w:rsidR="00223466">
        <w:rPr>
          <w:rFonts w:ascii="Times New Roman" w:hAnsi="Times New Roman"/>
          <w:sz w:val="28"/>
          <w:szCs w:val="28"/>
        </w:rPr>
        <w:t>й</w:t>
      </w:r>
      <w:r w:rsidR="00F3608D" w:rsidRPr="00D37090">
        <w:rPr>
          <w:rFonts w:ascii="Times New Roman" w:hAnsi="Times New Roman"/>
          <w:sz w:val="28"/>
          <w:szCs w:val="28"/>
        </w:rPr>
        <w:t xml:space="preserve"> либо по иному адресу, указанному в </w:t>
      </w:r>
      <w:r w:rsidR="000830C5">
        <w:rPr>
          <w:rFonts w:ascii="Times New Roman" w:hAnsi="Times New Roman"/>
          <w:sz w:val="28"/>
          <w:szCs w:val="28"/>
        </w:rPr>
        <w:t xml:space="preserve">уведомлении </w:t>
      </w:r>
      <w:r w:rsidR="00F3608D" w:rsidRPr="00D37090">
        <w:rPr>
          <w:rFonts w:ascii="Times New Roman" w:hAnsi="Times New Roman"/>
          <w:sz w:val="28"/>
          <w:szCs w:val="28"/>
        </w:rPr>
        <w:t>о проведении общественных обсуждений, а также посредством сбора опросных листов по адрес</w:t>
      </w:r>
      <w:proofErr w:type="gramStart"/>
      <w:r w:rsidR="00F3608D" w:rsidRPr="00D37090">
        <w:rPr>
          <w:rFonts w:ascii="Times New Roman" w:hAnsi="Times New Roman"/>
          <w:sz w:val="28"/>
          <w:szCs w:val="28"/>
        </w:rPr>
        <w:t>у</w:t>
      </w:r>
      <w:r w:rsidR="007820CB">
        <w:rPr>
          <w:rFonts w:ascii="Times New Roman" w:hAnsi="Times New Roman"/>
          <w:sz w:val="28"/>
          <w:szCs w:val="28"/>
        </w:rPr>
        <w:t>(</w:t>
      </w:r>
      <w:proofErr w:type="gramEnd"/>
      <w:r w:rsidR="007820CB">
        <w:rPr>
          <w:rFonts w:ascii="Times New Roman" w:hAnsi="Times New Roman"/>
          <w:sz w:val="28"/>
          <w:szCs w:val="28"/>
        </w:rPr>
        <w:t>ам)</w:t>
      </w:r>
      <w:r w:rsidR="00F3608D" w:rsidRPr="00D37090">
        <w:rPr>
          <w:rFonts w:ascii="Times New Roman" w:hAnsi="Times New Roman"/>
          <w:sz w:val="28"/>
          <w:szCs w:val="28"/>
        </w:rPr>
        <w:t xml:space="preserve"> электронной почты, указанном</w:t>
      </w:r>
      <w:r w:rsidR="007820CB">
        <w:rPr>
          <w:rFonts w:ascii="Times New Roman" w:hAnsi="Times New Roman"/>
          <w:sz w:val="28"/>
          <w:szCs w:val="28"/>
        </w:rPr>
        <w:t>у(ым)</w:t>
      </w:r>
      <w:r w:rsidR="00F3608D" w:rsidRPr="00D37090">
        <w:rPr>
          <w:rFonts w:ascii="Times New Roman" w:hAnsi="Times New Roman"/>
          <w:sz w:val="28"/>
          <w:szCs w:val="28"/>
        </w:rPr>
        <w:t xml:space="preserve"> в </w:t>
      </w:r>
      <w:r w:rsidR="000830C5">
        <w:rPr>
          <w:rFonts w:ascii="Times New Roman" w:hAnsi="Times New Roman"/>
          <w:sz w:val="28"/>
          <w:szCs w:val="28"/>
        </w:rPr>
        <w:t xml:space="preserve">уведомлении </w:t>
      </w:r>
      <w:r w:rsidR="00F3608D" w:rsidRPr="00D37090">
        <w:rPr>
          <w:rFonts w:ascii="Times New Roman" w:hAnsi="Times New Roman"/>
          <w:sz w:val="28"/>
          <w:szCs w:val="28"/>
        </w:rPr>
        <w:t>о проведении общественных обсуждений.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3</w:t>
      </w:r>
      <w:r w:rsidR="005123BF">
        <w:rPr>
          <w:rFonts w:ascii="Times New Roman" w:hAnsi="Times New Roman"/>
          <w:sz w:val="28"/>
          <w:szCs w:val="28"/>
        </w:rPr>
        <w:t>4</w:t>
      </w:r>
      <w:r w:rsidRPr="00D37090">
        <w:rPr>
          <w:rFonts w:ascii="Times New Roman" w:hAnsi="Times New Roman"/>
          <w:sz w:val="28"/>
          <w:szCs w:val="28"/>
        </w:rPr>
        <w:t>.</w:t>
      </w:r>
      <w:r w:rsidR="007B6AFE">
        <w:rPr>
          <w:rFonts w:ascii="Times New Roman" w:hAnsi="Times New Roman"/>
          <w:sz w:val="28"/>
          <w:szCs w:val="28"/>
        </w:rPr>
        <w:t>3</w:t>
      </w:r>
      <w:r w:rsidRPr="00D37090">
        <w:rPr>
          <w:rFonts w:ascii="Times New Roman" w:hAnsi="Times New Roman"/>
          <w:sz w:val="28"/>
          <w:szCs w:val="28"/>
        </w:rPr>
        <w:t xml:space="preserve">. Формулировки вопросов в опросных листах должны быть четкими и ясными и не должны допускать возможности их неоднозначного толкования, а также быть по существу вопроса, выносимого на общественные обсуждения.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3</w:t>
      </w:r>
      <w:r w:rsidR="005123BF">
        <w:rPr>
          <w:rFonts w:ascii="Times New Roman" w:hAnsi="Times New Roman"/>
          <w:sz w:val="28"/>
          <w:szCs w:val="28"/>
        </w:rPr>
        <w:t>4</w:t>
      </w:r>
      <w:r w:rsidRPr="00D37090">
        <w:rPr>
          <w:rFonts w:ascii="Times New Roman" w:hAnsi="Times New Roman"/>
          <w:sz w:val="28"/>
          <w:szCs w:val="28"/>
        </w:rPr>
        <w:t>.</w:t>
      </w:r>
      <w:r w:rsidR="007B6AFE">
        <w:rPr>
          <w:rFonts w:ascii="Times New Roman" w:hAnsi="Times New Roman"/>
          <w:sz w:val="28"/>
          <w:szCs w:val="28"/>
        </w:rPr>
        <w:t>4</w:t>
      </w:r>
      <w:r w:rsidRPr="00D37090">
        <w:rPr>
          <w:rFonts w:ascii="Times New Roman" w:hAnsi="Times New Roman"/>
          <w:sz w:val="28"/>
          <w:szCs w:val="28"/>
        </w:rPr>
        <w:t>. Опросный лист должен содержать разъяснение о порядке его заполнения</w:t>
      </w:r>
      <w:r w:rsidR="00A47CC7">
        <w:rPr>
          <w:rFonts w:ascii="Times New Roman" w:hAnsi="Times New Roman"/>
          <w:sz w:val="28"/>
          <w:szCs w:val="28"/>
        </w:rPr>
        <w:t xml:space="preserve">, а также </w:t>
      </w:r>
      <w:r w:rsidR="00B10EF7">
        <w:rPr>
          <w:rFonts w:ascii="Times New Roman" w:hAnsi="Times New Roman"/>
          <w:sz w:val="28"/>
          <w:szCs w:val="28"/>
        </w:rPr>
        <w:t xml:space="preserve">дополнительное </w:t>
      </w:r>
      <w:r w:rsidR="00531F5D">
        <w:rPr>
          <w:rFonts w:ascii="Times New Roman" w:hAnsi="Times New Roman"/>
          <w:sz w:val="28"/>
          <w:szCs w:val="28"/>
        </w:rPr>
        <w:t xml:space="preserve">место </w:t>
      </w:r>
      <w:r w:rsidR="00A47CC7">
        <w:rPr>
          <w:rFonts w:ascii="Times New Roman" w:hAnsi="Times New Roman"/>
          <w:sz w:val="28"/>
          <w:szCs w:val="28"/>
        </w:rPr>
        <w:t xml:space="preserve">для </w:t>
      </w:r>
      <w:r w:rsidR="00B10EF7">
        <w:rPr>
          <w:rFonts w:ascii="Times New Roman" w:hAnsi="Times New Roman"/>
          <w:sz w:val="28"/>
          <w:szCs w:val="28"/>
        </w:rPr>
        <w:t xml:space="preserve">изложения в свободной форме </w:t>
      </w:r>
      <w:r w:rsidR="00531F5D">
        <w:rPr>
          <w:rFonts w:ascii="Times New Roman" w:hAnsi="Times New Roman"/>
          <w:sz w:val="28"/>
          <w:szCs w:val="28"/>
        </w:rPr>
        <w:t>позиции (</w:t>
      </w:r>
      <w:proofErr w:type="gramStart"/>
      <w:r w:rsidR="00531F5D">
        <w:rPr>
          <w:rFonts w:ascii="Times New Roman" w:hAnsi="Times New Roman"/>
          <w:sz w:val="28"/>
          <w:szCs w:val="28"/>
        </w:rPr>
        <w:t>комментариев,</w:t>
      </w:r>
      <w:r w:rsidR="00A47CC7" w:rsidRPr="00A47CC7">
        <w:rPr>
          <w:rFonts w:ascii="Times New Roman" w:hAnsi="Times New Roman"/>
          <w:sz w:val="28"/>
        </w:rPr>
        <w:t xml:space="preserve"> замечани</w:t>
      </w:r>
      <w:r w:rsidR="00531F5D">
        <w:rPr>
          <w:rFonts w:ascii="Times New Roman" w:hAnsi="Times New Roman"/>
          <w:sz w:val="28"/>
        </w:rPr>
        <w:t>й</w:t>
      </w:r>
      <w:proofErr w:type="gramEnd"/>
      <w:r w:rsidR="00A47CC7" w:rsidRPr="00A47CC7">
        <w:rPr>
          <w:rFonts w:ascii="Times New Roman" w:hAnsi="Times New Roman"/>
          <w:sz w:val="28"/>
        </w:rPr>
        <w:t xml:space="preserve"> и предложени</w:t>
      </w:r>
      <w:r w:rsidR="00531F5D">
        <w:rPr>
          <w:rFonts w:ascii="Times New Roman" w:hAnsi="Times New Roman"/>
          <w:sz w:val="28"/>
        </w:rPr>
        <w:t>й) участника опроса</w:t>
      </w:r>
      <w:r w:rsidR="005F6DE2">
        <w:rPr>
          <w:rFonts w:ascii="Times New Roman" w:hAnsi="Times New Roman"/>
          <w:sz w:val="28"/>
        </w:rPr>
        <w:t xml:space="preserve"> по объекту обсуждений</w:t>
      </w:r>
      <w:r w:rsidRPr="00D37090">
        <w:rPr>
          <w:rFonts w:ascii="Times New Roman" w:hAnsi="Times New Roman"/>
          <w:sz w:val="28"/>
          <w:szCs w:val="28"/>
        </w:rPr>
        <w:t xml:space="preserve">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lastRenderedPageBreak/>
        <w:t>3</w:t>
      </w:r>
      <w:r w:rsidR="005123BF">
        <w:rPr>
          <w:rFonts w:ascii="Times New Roman" w:hAnsi="Times New Roman"/>
          <w:sz w:val="28"/>
          <w:szCs w:val="28"/>
        </w:rPr>
        <w:t>4</w:t>
      </w:r>
      <w:r w:rsidRPr="00D37090">
        <w:rPr>
          <w:rFonts w:ascii="Times New Roman" w:hAnsi="Times New Roman"/>
          <w:sz w:val="28"/>
          <w:szCs w:val="28"/>
        </w:rPr>
        <w:t>.</w:t>
      </w:r>
      <w:r w:rsidR="007B6AFE">
        <w:rPr>
          <w:rFonts w:ascii="Times New Roman" w:hAnsi="Times New Roman"/>
          <w:sz w:val="28"/>
          <w:szCs w:val="28"/>
        </w:rPr>
        <w:t>5</w:t>
      </w:r>
      <w:r w:rsidRPr="00D37090">
        <w:rPr>
          <w:rFonts w:ascii="Times New Roman" w:hAnsi="Times New Roman"/>
          <w:sz w:val="28"/>
          <w:szCs w:val="28"/>
        </w:rPr>
        <w:t>. Опросный лист заполняется и подписывается опрашиваемым, представителем заказчика (исполнителя) и органа местного самоуправления.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3</w:t>
      </w:r>
      <w:r w:rsidR="005123BF">
        <w:rPr>
          <w:rFonts w:ascii="Times New Roman" w:hAnsi="Times New Roman"/>
          <w:sz w:val="28"/>
          <w:szCs w:val="28"/>
        </w:rPr>
        <w:t>4</w:t>
      </w:r>
      <w:r w:rsidRPr="00D37090">
        <w:rPr>
          <w:rFonts w:ascii="Times New Roman" w:hAnsi="Times New Roman"/>
          <w:sz w:val="28"/>
          <w:szCs w:val="28"/>
        </w:rPr>
        <w:t>.</w:t>
      </w:r>
      <w:r w:rsidR="007B6AFE">
        <w:rPr>
          <w:rFonts w:ascii="Times New Roman" w:hAnsi="Times New Roman"/>
          <w:sz w:val="28"/>
          <w:szCs w:val="28"/>
        </w:rPr>
        <w:t>6</w:t>
      </w:r>
      <w:r w:rsidRPr="00D37090">
        <w:rPr>
          <w:rFonts w:ascii="Times New Roman" w:hAnsi="Times New Roman"/>
          <w:sz w:val="28"/>
          <w:szCs w:val="28"/>
        </w:rPr>
        <w:t xml:space="preserve">. </w:t>
      </w:r>
      <w:r w:rsidR="00315D0B">
        <w:rPr>
          <w:rFonts w:ascii="Times New Roman" w:hAnsi="Times New Roman"/>
          <w:sz w:val="28"/>
          <w:szCs w:val="28"/>
        </w:rPr>
        <w:t xml:space="preserve">По результатам опроса </w:t>
      </w:r>
      <w:r w:rsidR="007820CB">
        <w:rPr>
          <w:rFonts w:ascii="Times New Roman" w:hAnsi="Times New Roman"/>
          <w:sz w:val="28"/>
          <w:szCs w:val="28"/>
        </w:rPr>
        <w:t xml:space="preserve">соответствующим органом местного самоуправления </w:t>
      </w:r>
      <w:r w:rsidRPr="00D37090">
        <w:rPr>
          <w:rFonts w:ascii="Times New Roman" w:hAnsi="Times New Roman"/>
          <w:sz w:val="28"/>
          <w:szCs w:val="28"/>
        </w:rPr>
        <w:t xml:space="preserve">составляется протокол, в котором указываются следующие данные: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объект опроса;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B9A">
        <w:rPr>
          <w:rFonts w:ascii="Times New Roman" w:hAnsi="Times New Roman"/>
          <w:sz w:val="28"/>
          <w:szCs w:val="28"/>
        </w:rPr>
        <w:t>формулировка вопроса</w:t>
      </w:r>
      <w:r w:rsidR="007B6AFE" w:rsidRPr="00602B9A">
        <w:rPr>
          <w:rFonts w:ascii="Times New Roman" w:hAnsi="Times New Roman"/>
          <w:sz w:val="28"/>
          <w:szCs w:val="28"/>
        </w:rPr>
        <w:t xml:space="preserve"> (</w:t>
      </w:r>
      <w:r w:rsidRPr="00602B9A">
        <w:rPr>
          <w:rFonts w:ascii="Times New Roman" w:hAnsi="Times New Roman"/>
          <w:sz w:val="28"/>
          <w:szCs w:val="28"/>
        </w:rPr>
        <w:t>вопросов</w:t>
      </w:r>
      <w:r w:rsidR="007B6AFE">
        <w:rPr>
          <w:rFonts w:ascii="Times New Roman" w:hAnsi="Times New Roman"/>
          <w:sz w:val="28"/>
          <w:szCs w:val="28"/>
        </w:rPr>
        <w:t>)</w:t>
      </w:r>
      <w:r w:rsidRPr="00D37090">
        <w:rPr>
          <w:rFonts w:ascii="Times New Roman" w:hAnsi="Times New Roman"/>
          <w:sz w:val="28"/>
          <w:szCs w:val="28"/>
        </w:rPr>
        <w:t xml:space="preserve">, предлагаемого </w:t>
      </w:r>
      <w:r w:rsidR="00870C6F">
        <w:rPr>
          <w:rFonts w:ascii="Times New Roman" w:hAnsi="Times New Roman"/>
          <w:sz w:val="28"/>
          <w:szCs w:val="28"/>
        </w:rPr>
        <w:t xml:space="preserve">(предлагаемых) </w:t>
      </w:r>
      <w:r w:rsidRPr="00D37090">
        <w:rPr>
          <w:rFonts w:ascii="Times New Roman" w:hAnsi="Times New Roman"/>
          <w:sz w:val="28"/>
          <w:szCs w:val="28"/>
        </w:rPr>
        <w:t xml:space="preserve">при проведении опроса; </w:t>
      </w:r>
      <w:proofErr w:type="gramEnd"/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способ информирования общественности о сроках проведения опроса, месте размещения и сбора опросных листов, в том числе в электронном виде;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число </w:t>
      </w:r>
      <w:r w:rsidR="007820CB">
        <w:rPr>
          <w:rFonts w:ascii="Times New Roman" w:hAnsi="Times New Roman"/>
          <w:sz w:val="28"/>
          <w:szCs w:val="28"/>
        </w:rPr>
        <w:t>полученных опросных листов</w:t>
      </w:r>
      <w:r w:rsidRPr="00D37090">
        <w:rPr>
          <w:rFonts w:ascii="Times New Roman" w:hAnsi="Times New Roman"/>
          <w:sz w:val="28"/>
          <w:szCs w:val="28"/>
        </w:rPr>
        <w:t xml:space="preserve">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число опросных листов, признанных недействительными;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результаты опроса</w:t>
      </w:r>
      <w:r w:rsidR="00602B9A">
        <w:rPr>
          <w:rFonts w:ascii="Times New Roman" w:hAnsi="Times New Roman"/>
          <w:sz w:val="28"/>
          <w:szCs w:val="28"/>
        </w:rPr>
        <w:t xml:space="preserve">, включая дополнительные к поставленным вопросам позиции, </w:t>
      </w:r>
      <w:r w:rsidR="007820CB">
        <w:rPr>
          <w:rFonts w:ascii="Times New Roman" w:hAnsi="Times New Roman"/>
          <w:sz w:val="28"/>
          <w:szCs w:val="28"/>
        </w:rPr>
        <w:t>замечания</w:t>
      </w:r>
      <w:r w:rsidR="00602B9A">
        <w:rPr>
          <w:rFonts w:ascii="Times New Roman" w:hAnsi="Times New Roman"/>
          <w:sz w:val="28"/>
          <w:szCs w:val="28"/>
        </w:rPr>
        <w:t xml:space="preserve">, предложения </w:t>
      </w:r>
      <w:r w:rsidR="007820CB">
        <w:rPr>
          <w:rFonts w:ascii="Times New Roman" w:hAnsi="Times New Roman"/>
          <w:sz w:val="28"/>
          <w:szCs w:val="28"/>
        </w:rPr>
        <w:t>и комментарии</w:t>
      </w:r>
      <w:r w:rsidRPr="00D37090">
        <w:rPr>
          <w:rFonts w:ascii="Times New Roman" w:hAnsi="Times New Roman"/>
          <w:sz w:val="28"/>
          <w:szCs w:val="28"/>
        </w:rPr>
        <w:t>, выявленные по об</w:t>
      </w:r>
      <w:r w:rsidR="0058646C">
        <w:rPr>
          <w:rFonts w:ascii="Times New Roman" w:hAnsi="Times New Roman"/>
          <w:sz w:val="28"/>
          <w:szCs w:val="28"/>
        </w:rPr>
        <w:t>ъекту обсуждений</w:t>
      </w:r>
      <w:r w:rsidRPr="00D37090">
        <w:rPr>
          <w:rFonts w:ascii="Times New Roman" w:hAnsi="Times New Roman"/>
          <w:sz w:val="28"/>
          <w:szCs w:val="28"/>
        </w:rPr>
        <w:t xml:space="preserve">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Недействительными признаются опросные листы неустановленного образца, а также опросные листы, </w:t>
      </w:r>
      <w:r w:rsidR="001853C8">
        <w:rPr>
          <w:rFonts w:ascii="Times New Roman" w:hAnsi="Times New Roman"/>
          <w:sz w:val="28"/>
          <w:szCs w:val="28"/>
        </w:rPr>
        <w:t xml:space="preserve">в которых </w:t>
      </w:r>
      <w:r w:rsidR="00EB7811">
        <w:rPr>
          <w:rFonts w:ascii="Times New Roman" w:hAnsi="Times New Roman"/>
          <w:sz w:val="28"/>
          <w:szCs w:val="28"/>
        </w:rPr>
        <w:t>отсутствует позиция участника общественных обсуждений (</w:t>
      </w:r>
      <w:r w:rsidR="005F6DE2">
        <w:rPr>
          <w:rFonts w:ascii="Times New Roman" w:hAnsi="Times New Roman"/>
          <w:sz w:val="28"/>
          <w:szCs w:val="28"/>
        </w:rPr>
        <w:t>ответы на поставленные вопросы</w:t>
      </w:r>
      <w:r w:rsidR="00EB7811">
        <w:rPr>
          <w:rFonts w:ascii="Times New Roman" w:hAnsi="Times New Roman"/>
          <w:sz w:val="28"/>
          <w:szCs w:val="28"/>
        </w:rPr>
        <w:t xml:space="preserve"> и (или)</w:t>
      </w:r>
      <w:r w:rsidR="005F6DE2">
        <w:rPr>
          <w:rFonts w:ascii="Times New Roman" w:hAnsi="Times New Roman"/>
          <w:sz w:val="28"/>
          <w:szCs w:val="28"/>
        </w:rPr>
        <w:t xml:space="preserve"> </w:t>
      </w:r>
      <w:r w:rsidR="001853C8">
        <w:rPr>
          <w:rFonts w:ascii="Times New Roman" w:hAnsi="Times New Roman"/>
          <w:sz w:val="28"/>
          <w:szCs w:val="28"/>
        </w:rPr>
        <w:t>замечания</w:t>
      </w:r>
      <w:r w:rsidR="005F6DE2">
        <w:rPr>
          <w:rFonts w:ascii="Times New Roman" w:hAnsi="Times New Roman"/>
          <w:sz w:val="28"/>
          <w:szCs w:val="28"/>
        </w:rPr>
        <w:t xml:space="preserve">, предложения </w:t>
      </w:r>
      <w:r w:rsidR="001853C8">
        <w:rPr>
          <w:rFonts w:ascii="Times New Roman" w:hAnsi="Times New Roman"/>
          <w:sz w:val="28"/>
          <w:szCs w:val="28"/>
        </w:rPr>
        <w:t>и комментарии</w:t>
      </w:r>
      <w:r w:rsidRPr="00D37090">
        <w:rPr>
          <w:rFonts w:ascii="Times New Roman" w:hAnsi="Times New Roman"/>
          <w:sz w:val="28"/>
          <w:szCs w:val="28"/>
        </w:rPr>
        <w:t xml:space="preserve"> в отношении</w:t>
      </w:r>
      <w:r w:rsidR="008A5759">
        <w:rPr>
          <w:rFonts w:ascii="Times New Roman" w:hAnsi="Times New Roman"/>
          <w:sz w:val="28"/>
          <w:szCs w:val="28"/>
        </w:rPr>
        <w:t xml:space="preserve"> </w:t>
      </w:r>
      <w:r w:rsidR="00682F58">
        <w:rPr>
          <w:rFonts w:ascii="Times New Roman" w:hAnsi="Times New Roman"/>
          <w:sz w:val="28"/>
          <w:szCs w:val="28"/>
        </w:rPr>
        <w:t>объекта общественных обсуждений</w:t>
      </w:r>
      <w:r w:rsidR="00EB7811">
        <w:rPr>
          <w:rFonts w:ascii="Times New Roman" w:hAnsi="Times New Roman"/>
          <w:sz w:val="28"/>
          <w:szCs w:val="28"/>
        </w:rPr>
        <w:t>)</w:t>
      </w:r>
      <w:r w:rsidRPr="00D37090">
        <w:rPr>
          <w:rFonts w:ascii="Times New Roman" w:hAnsi="Times New Roman"/>
          <w:sz w:val="28"/>
          <w:szCs w:val="28"/>
        </w:rPr>
        <w:t xml:space="preserve">. </w:t>
      </w:r>
    </w:p>
    <w:p w:rsidR="00754608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Протокол </w:t>
      </w:r>
      <w:r w:rsidR="00B15A1F" w:rsidRPr="00B15A1F">
        <w:rPr>
          <w:rFonts w:ascii="Times New Roman" w:hAnsi="Times New Roman"/>
          <w:sz w:val="28"/>
          <w:szCs w:val="28"/>
        </w:rPr>
        <w:t xml:space="preserve">органа местного самоуправления </w:t>
      </w:r>
      <w:r w:rsidR="00B15A1F">
        <w:rPr>
          <w:rFonts w:ascii="Times New Roman" w:hAnsi="Times New Roman"/>
          <w:sz w:val="28"/>
          <w:szCs w:val="28"/>
        </w:rPr>
        <w:t xml:space="preserve">о проведении </w:t>
      </w:r>
      <w:r w:rsidRPr="00D37090">
        <w:rPr>
          <w:rFonts w:ascii="Times New Roman" w:hAnsi="Times New Roman"/>
          <w:sz w:val="28"/>
          <w:szCs w:val="28"/>
        </w:rPr>
        <w:t>опроса подписывается представителями соответствующего органа местного самоуправления и заказчика (исполнителя)</w:t>
      </w:r>
      <w:r w:rsidR="00CB3909">
        <w:rPr>
          <w:rFonts w:ascii="Times New Roman" w:hAnsi="Times New Roman"/>
          <w:sz w:val="28"/>
          <w:szCs w:val="28"/>
        </w:rPr>
        <w:t xml:space="preserve"> в течение 5 рабочих дней</w:t>
      </w:r>
      <w:r w:rsidR="00B15A1F">
        <w:rPr>
          <w:rFonts w:ascii="Times New Roman" w:hAnsi="Times New Roman"/>
          <w:sz w:val="28"/>
          <w:szCs w:val="28"/>
        </w:rPr>
        <w:t xml:space="preserve"> после  окончания проведения опроса</w:t>
      </w:r>
      <w:r w:rsidRPr="00D37090">
        <w:rPr>
          <w:rFonts w:ascii="Times New Roman" w:hAnsi="Times New Roman"/>
          <w:sz w:val="28"/>
          <w:szCs w:val="28"/>
        </w:rPr>
        <w:t xml:space="preserve">, опросные листы прилагаются к протоколу. </w:t>
      </w:r>
    </w:p>
    <w:p w:rsidR="0075467C" w:rsidRDefault="00452C3F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Особенности проведения общественных обсуждений в форме простого информирования.</w:t>
      </w:r>
    </w:p>
    <w:p w:rsidR="008A0304" w:rsidRDefault="00473FB0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35.1. </w:t>
      </w:r>
      <w:r w:rsidRPr="00D37090">
        <w:rPr>
          <w:rFonts w:ascii="Times New Roman" w:hAnsi="Times New Roman"/>
          <w:sz w:val="28"/>
          <w:szCs w:val="28"/>
        </w:rPr>
        <w:t xml:space="preserve">Ознакомление </w:t>
      </w:r>
      <w:r w:rsidR="00823B5A">
        <w:rPr>
          <w:rFonts w:ascii="Times New Roman" w:hAnsi="Times New Roman"/>
          <w:sz w:val="28"/>
          <w:szCs w:val="28"/>
        </w:rPr>
        <w:t xml:space="preserve">общественности </w:t>
      </w:r>
      <w:r>
        <w:rPr>
          <w:rFonts w:ascii="Times New Roman" w:hAnsi="Times New Roman"/>
          <w:sz w:val="28"/>
          <w:szCs w:val="28"/>
        </w:rPr>
        <w:t>с объектом обсуждений и</w:t>
      </w:r>
      <w:r w:rsidRPr="00D37090">
        <w:rPr>
          <w:rFonts w:ascii="Times New Roman" w:hAnsi="Times New Roman"/>
          <w:sz w:val="28"/>
          <w:szCs w:val="28"/>
        </w:rPr>
        <w:t xml:space="preserve"> прием </w:t>
      </w:r>
      <w:proofErr w:type="gramStart"/>
      <w:r w:rsidR="008A0304">
        <w:rPr>
          <w:rFonts w:ascii="Times New Roman" w:hAnsi="Times New Roman"/>
          <w:sz w:val="28"/>
          <w:szCs w:val="28"/>
        </w:rPr>
        <w:t xml:space="preserve">комментариев, </w:t>
      </w:r>
      <w:r w:rsidRPr="00D37090">
        <w:rPr>
          <w:rFonts w:ascii="Times New Roman" w:hAnsi="Times New Roman"/>
          <w:sz w:val="28"/>
          <w:szCs w:val="28"/>
        </w:rPr>
        <w:t>замечаний</w:t>
      </w:r>
      <w:proofErr w:type="gramEnd"/>
      <w:r w:rsidRPr="00D37090">
        <w:rPr>
          <w:rFonts w:ascii="Times New Roman" w:hAnsi="Times New Roman"/>
          <w:sz w:val="28"/>
          <w:szCs w:val="28"/>
        </w:rPr>
        <w:t xml:space="preserve"> и предложений</w:t>
      </w:r>
      <w:r w:rsidR="00823B5A">
        <w:rPr>
          <w:rFonts w:ascii="Times New Roman" w:hAnsi="Times New Roman"/>
          <w:sz w:val="28"/>
          <w:szCs w:val="28"/>
        </w:rPr>
        <w:t>, в том числе по электронной почте, в соответствии с уведомлением,</w:t>
      </w:r>
      <w:r w:rsidRPr="00D37090">
        <w:rPr>
          <w:rFonts w:ascii="Times New Roman" w:hAnsi="Times New Roman"/>
          <w:sz w:val="28"/>
          <w:szCs w:val="28"/>
        </w:rPr>
        <w:t xml:space="preserve"> осуществляются</w:t>
      </w:r>
      <w:r>
        <w:rPr>
          <w:rFonts w:ascii="Times New Roman" w:hAnsi="Times New Roman"/>
          <w:sz w:val="28"/>
          <w:szCs w:val="28"/>
        </w:rPr>
        <w:t xml:space="preserve"> в течение </w:t>
      </w:r>
      <w:r w:rsidR="00F21832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 xml:space="preserve">срока </w:t>
      </w:r>
      <w:r w:rsidRPr="00340723">
        <w:rPr>
          <w:rFonts w:ascii="Times New Roman" w:hAnsi="Times New Roman"/>
          <w:sz w:val="28"/>
          <w:szCs w:val="28"/>
        </w:rPr>
        <w:t>общественных обсуждений</w:t>
      </w:r>
      <w:r>
        <w:rPr>
          <w:rFonts w:ascii="Times New Roman" w:hAnsi="Times New Roman"/>
          <w:sz w:val="28"/>
          <w:szCs w:val="28"/>
        </w:rPr>
        <w:t>, определенного в соответствии с пунктом 29 настоящего Положения</w:t>
      </w:r>
      <w:r w:rsidRPr="00340723">
        <w:rPr>
          <w:rFonts w:ascii="Times New Roman" w:hAnsi="Times New Roman"/>
          <w:sz w:val="28"/>
          <w:szCs w:val="28"/>
        </w:rPr>
        <w:t xml:space="preserve"> </w:t>
      </w:r>
      <w:r w:rsidRPr="00340723">
        <w:rPr>
          <w:rFonts w:ascii="Times New Roman" w:hAnsi="Times New Roman"/>
          <w:color w:val="000000"/>
          <w:sz w:val="28"/>
          <w:szCs w:val="28"/>
        </w:rPr>
        <w:t xml:space="preserve">с даты обеспечения доступа к </w:t>
      </w:r>
      <w:r>
        <w:rPr>
          <w:rFonts w:ascii="Times New Roman" w:hAnsi="Times New Roman"/>
          <w:color w:val="000000"/>
          <w:sz w:val="28"/>
          <w:szCs w:val="28"/>
        </w:rPr>
        <w:t xml:space="preserve">объекту </w:t>
      </w:r>
      <w:r w:rsidRPr="00340723">
        <w:rPr>
          <w:rFonts w:ascii="Times New Roman" w:hAnsi="Times New Roman"/>
          <w:color w:val="000000"/>
          <w:sz w:val="28"/>
          <w:szCs w:val="28"/>
        </w:rPr>
        <w:t>обсуждени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D37090">
        <w:rPr>
          <w:rFonts w:ascii="Times New Roman" w:hAnsi="Times New Roman"/>
          <w:sz w:val="28"/>
          <w:szCs w:val="28"/>
        </w:rPr>
        <w:t>.</w:t>
      </w:r>
    </w:p>
    <w:p w:rsidR="008A0304" w:rsidRDefault="00823B5A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304">
        <w:rPr>
          <w:rFonts w:ascii="Times New Roman" w:hAnsi="Times New Roman"/>
          <w:sz w:val="28"/>
          <w:szCs w:val="28"/>
        </w:rPr>
        <w:t xml:space="preserve">35.2. </w:t>
      </w:r>
      <w:r w:rsidR="0075467C" w:rsidRPr="008A0304">
        <w:rPr>
          <w:rFonts w:ascii="Times New Roman" w:hAnsi="Times New Roman"/>
          <w:sz w:val="28"/>
          <w:szCs w:val="28"/>
        </w:rPr>
        <w:t>Все полученные замечания</w:t>
      </w:r>
      <w:r w:rsidR="008A0304">
        <w:rPr>
          <w:rFonts w:ascii="Times New Roman" w:hAnsi="Times New Roman"/>
          <w:sz w:val="28"/>
          <w:szCs w:val="28"/>
        </w:rPr>
        <w:t>, предложения</w:t>
      </w:r>
      <w:r w:rsidR="0075467C" w:rsidRPr="008A0304">
        <w:rPr>
          <w:rFonts w:ascii="Times New Roman" w:hAnsi="Times New Roman"/>
          <w:sz w:val="28"/>
          <w:szCs w:val="28"/>
        </w:rPr>
        <w:t xml:space="preserve"> и комментарии  фиксируются в журнал</w:t>
      </w:r>
      <w:proofErr w:type="gramStart"/>
      <w:r w:rsidR="0075467C" w:rsidRPr="008A0304">
        <w:rPr>
          <w:rFonts w:ascii="Times New Roman" w:hAnsi="Times New Roman"/>
          <w:sz w:val="28"/>
          <w:szCs w:val="28"/>
        </w:rPr>
        <w:t>е(</w:t>
      </w:r>
      <w:proofErr w:type="gramEnd"/>
      <w:r w:rsidR="0075467C" w:rsidRPr="008A0304">
        <w:rPr>
          <w:rFonts w:ascii="Times New Roman" w:hAnsi="Times New Roman"/>
          <w:sz w:val="28"/>
          <w:szCs w:val="28"/>
        </w:rPr>
        <w:t>лах) по учету общественного мнения в</w:t>
      </w:r>
      <w:r w:rsidR="00CD7D19" w:rsidRPr="008A0304">
        <w:rPr>
          <w:rFonts w:ascii="Times New Roman" w:hAnsi="Times New Roman"/>
          <w:sz w:val="28"/>
          <w:szCs w:val="28"/>
        </w:rPr>
        <w:t xml:space="preserve"> </w:t>
      </w:r>
      <w:r w:rsidR="0075467C" w:rsidRPr="008A0304">
        <w:rPr>
          <w:rFonts w:ascii="Times New Roman" w:hAnsi="Times New Roman"/>
          <w:sz w:val="28"/>
          <w:szCs w:val="28"/>
        </w:rPr>
        <w:t xml:space="preserve">местах размещения объекта обсуждения. </w:t>
      </w:r>
    </w:p>
    <w:p w:rsidR="0075467C" w:rsidRPr="00D37090" w:rsidRDefault="008A0304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35.3. </w:t>
      </w:r>
      <w:r w:rsidR="00CD7D19" w:rsidRPr="008A0304">
        <w:rPr>
          <w:rFonts w:ascii="Times New Roman" w:hAnsi="Times New Roman"/>
          <w:sz w:val="28"/>
          <w:szCs w:val="28"/>
        </w:rPr>
        <w:t>По</w:t>
      </w:r>
      <w:r w:rsidR="00605441">
        <w:rPr>
          <w:rFonts w:ascii="Times New Roman" w:hAnsi="Times New Roman"/>
          <w:sz w:val="28"/>
          <w:szCs w:val="28"/>
        </w:rPr>
        <w:t>сле</w:t>
      </w:r>
      <w:r w:rsidR="00CD7D19" w:rsidRPr="008A0304">
        <w:rPr>
          <w:rFonts w:ascii="Times New Roman" w:hAnsi="Times New Roman"/>
          <w:sz w:val="28"/>
          <w:szCs w:val="28"/>
        </w:rPr>
        <w:t xml:space="preserve"> завершени</w:t>
      </w:r>
      <w:r w:rsidR="00605441">
        <w:rPr>
          <w:rFonts w:ascii="Times New Roman" w:hAnsi="Times New Roman"/>
          <w:sz w:val="28"/>
          <w:szCs w:val="28"/>
        </w:rPr>
        <w:t>я</w:t>
      </w:r>
      <w:r w:rsidR="00CD7D19" w:rsidRPr="008A0304">
        <w:rPr>
          <w:rFonts w:ascii="Times New Roman" w:hAnsi="Times New Roman"/>
          <w:sz w:val="28"/>
          <w:szCs w:val="28"/>
        </w:rPr>
        <w:t xml:space="preserve"> простого информирования заказчик</w:t>
      </w:r>
      <w:r w:rsidR="005125F1">
        <w:rPr>
          <w:rFonts w:ascii="Times New Roman" w:hAnsi="Times New Roman"/>
          <w:sz w:val="28"/>
          <w:szCs w:val="28"/>
        </w:rPr>
        <w:t xml:space="preserve"> </w:t>
      </w:r>
      <w:r w:rsidR="00CD7D19" w:rsidRPr="008A0304">
        <w:rPr>
          <w:rFonts w:ascii="Times New Roman" w:hAnsi="Times New Roman"/>
          <w:sz w:val="28"/>
          <w:szCs w:val="28"/>
        </w:rPr>
        <w:t>(исполнитель) в течение 5 календарных дней анализирует</w:t>
      </w:r>
      <w:r w:rsidR="0075467C" w:rsidRPr="008A0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</w:t>
      </w:r>
      <w:r w:rsidR="00CD7D19" w:rsidRPr="008A0304">
        <w:rPr>
          <w:rFonts w:ascii="Times New Roman" w:hAnsi="Times New Roman"/>
          <w:sz w:val="28"/>
          <w:szCs w:val="28"/>
        </w:rPr>
        <w:t xml:space="preserve">поступившие замечания, комментарии и предложения, обеспечивает их учет (аргументированное отклонение) </w:t>
      </w:r>
      <w:r w:rsidR="00E30710" w:rsidRPr="008A0304">
        <w:rPr>
          <w:rFonts w:ascii="Times New Roman" w:hAnsi="Times New Roman"/>
          <w:sz w:val="28"/>
          <w:szCs w:val="28"/>
        </w:rPr>
        <w:t xml:space="preserve">в объекте обсуждения </w:t>
      </w:r>
      <w:r w:rsidR="008F0EC5">
        <w:rPr>
          <w:rFonts w:ascii="Times New Roman" w:hAnsi="Times New Roman"/>
          <w:sz w:val="28"/>
          <w:szCs w:val="28"/>
        </w:rPr>
        <w:t xml:space="preserve">с фиксацией принятого решения в журнале учета замечаний и предложений общественности </w:t>
      </w:r>
      <w:r w:rsidR="00CD7D19" w:rsidRPr="008A0304">
        <w:rPr>
          <w:rFonts w:ascii="Times New Roman" w:hAnsi="Times New Roman"/>
          <w:sz w:val="28"/>
          <w:szCs w:val="28"/>
        </w:rPr>
        <w:t>и утверждает</w:t>
      </w:r>
      <w:r w:rsidR="0075467C" w:rsidRPr="008A0304">
        <w:rPr>
          <w:rFonts w:ascii="Times New Roman" w:hAnsi="Times New Roman"/>
          <w:sz w:val="28"/>
          <w:szCs w:val="28"/>
        </w:rPr>
        <w:t xml:space="preserve"> </w:t>
      </w:r>
      <w:r w:rsidR="00CD7D19" w:rsidRPr="008A0304">
        <w:rPr>
          <w:rFonts w:ascii="Times New Roman" w:hAnsi="Times New Roman"/>
          <w:sz w:val="28"/>
          <w:szCs w:val="28"/>
        </w:rPr>
        <w:t>объект обсуждения.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3</w:t>
      </w:r>
      <w:r w:rsidR="00C45EE2">
        <w:rPr>
          <w:rFonts w:ascii="Times New Roman" w:hAnsi="Times New Roman"/>
          <w:sz w:val="28"/>
          <w:szCs w:val="28"/>
        </w:rPr>
        <w:t>6</w:t>
      </w:r>
      <w:r w:rsidRPr="00D37090">
        <w:rPr>
          <w:rFonts w:ascii="Times New Roman" w:hAnsi="Times New Roman"/>
          <w:sz w:val="28"/>
          <w:szCs w:val="28"/>
        </w:rPr>
        <w:t xml:space="preserve">. Обработка персональных данных участников общественных обсуждений осуществляется с учетом требований, установленных Федеральным законом от 27.07.2006 </w:t>
      </w:r>
      <w:r w:rsidRPr="00D37090">
        <w:rPr>
          <w:rFonts w:ascii="Times New Roman" w:eastAsia="Segoe UI Symbol" w:hAnsi="Times New Roman"/>
          <w:sz w:val="28"/>
          <w:szCs w:val="28"/>
        </w:rPr>
        <w:t>№</w:t>
      </w:r>
      <w:r w:rsidRPr="00D37090">
        <w:rPr>
          <w:rFonts w:ascii="Times New Roman" w:hAnsi="Times New Roman"/>
          <w:sz w:val="28"/>
          <w:szCs w:val="28"/>
        </w:rPr>
        <w:t xml:space="preserve"> 152-ФЗ «О персональных данных». 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3</w:t>
      </w:r>
      <w:r w:rsidR="00CB79D7">
        <w:rPr>
          <w:rFonts w:ascii="Times New Roman" w:hAnsi="Times New Roman"/>
          <w:sz w:val="28"/>
          <w:szCs w:val="28"/>
        </w:rPr>
        <w:t>7</w:t>
      </w:r>
      <w:r w:rsidRPr="00D37090">
        <w:rPr>
          <w:rFonts w:ascii="Times New Roman" w:hAnsi="Times New Roman"/>
          <w:sz w:val="28"/>
          <w:szCs w:val="28"/>
        </w:rPr>
        <w:t xml:space="preserve">. Материалы общественных обсуждений </w:t>
      </w:r>
      <w:r w:rsidR="00FD7200">
        <w:rPr>
          <w:rFonts w:ascii="Times New Roman" w:hAnsi="Times New Roman"/>
          <w:sz w:val="28"/>
          <w:szCs w:val="28"/>
        </w:rPr>
        <w:t xml:space="preserve">проекта </w:t>
      </w:r>
      <w:r w:rsidR="00BC5699">
        <w:rPr>
          <w:rFonts w:ascii="Times New Roman" w:hAnsi="Times New Roman"/>
          <w:sz w:val="28"/>
          <w:szCs w:val="28"/>
        </w:rPr>
        <w:t>Т</w:t>
      </w:r>
      <w:r w:rsidR="00FD7200" w:rsidRPr="00D37090">
        <w:rPr>
          <w:rFonts w:ascii="Times New Roman" w:hAnsi="Times New Roman"/>
          <w:sz w:val="28"/>
          <w:szCs w:val="28"/>
        </w:rPr>
        <w:t>ехнического задания</w:t>
      </w:r>
      <w:r w:rsidR="0063306A">
        <w:rPr>
          <w:rFonts w:ascii="Times New Roman" w:hAnsi="Times New Roman"/>
          <w:sz w:val="28"/>
          <w:szCs w:val="28"/>
        </w:rPr>
        <w:t xml:space="preserve">, </w:t>
      </w:r>
      <w:r w:rsidR="0063306A" w:rsidRPr="0063306A">
        <w:rPr>
          <w:rFonts w:ascii="Times New Roman" w:hAnsi="Times New Roman"/>
          <w:sz w:val="28"/>
          <w:szCs w:val="28"/>
        </w:rPr>
        <w:t>объект</w:t>
      </w:r>
      <w:r w:rsidR="00C52FD2">
        <w:rPr>
          <w:rFonts w:ascii="Times New Roman" w:hAnsi="Times New Roman"/>
          <w:sz w:val="28"/>
          <w:szCs w:val="28"/>
        </w:rPr>
        <w:t>а</w:t>
      </w:r>
      <w:r w:rsidR="0063306A" w:rsidRPr="0063306A">
        <w:rPr>
          <w:rFonts w:ascii="Times New Roman" w:hAnsi="Times New Roman"/>
          <w:sz w:val="28"/>
          <w:szCs w:val="28"/>
        </w:rPr>
        <w:t xml:space="preserve"> экологической экспертизы, включая предварительные Материалы по оценке воздействия на окружающую среду</w:t>
      </w:r>
      <w:r w:rsidR="00C52FD2">
        <w:rPr>
          <w:rFonts w:ascii="Times New Roman" w:hAnsi="Times New Roman"/>
          <w:sz w:val="28"/>
          <w:szCs w:val="28"/>
        </w:rPr>
        <w:t>,</w:t>
      </w:r>
      <w:r w:rsidRPr="00D37090">
        <w:rPr>
          <w:rFonts w:ascii="Times New Roman" w:hAnsi="Times New Roman"/>
          <w:sz w:val="28"/>
          <w:szCs w:val="28"/>
        </w:rPr>
        <w:t xml:space="preserve"> входят в состав материалов, представляемых на экологическую экспертизу</w:t>
      </w:r>
      <w:r w:rsidR="00C52FD2">
        <w:rPr>
          <w:rFonts w:ascii="Times New Roman" w:hAnsi="Times New Roman"/>
          <w:sz w:val="28"/>
          <w:szCs w:val="28"/>
        </w:rPr>
        <w:t>.</w:t>
      </w:r>
    </w:p>
    <w:p w:rsidR="00F2744A" w:rsidRPr="00D37090" w:rsidRDefault="00C52FD2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B79D7">
        <w:rPr>
          <w:rFonts w:ascii="Times New Roman" w:hAnsi="Times New Roman"/>
          <w:sz w:val="28"/>
          <w:szCs w:val="28"/>
        </w:rPr>
        <w:t>8</w:t>
      </w:r>
      <w:r w:rsidR="00F3608D" w:rsidRPr="00D37090">
        <w:rPr>
          <w:rFonts w:ascii="Times New Roman" w:hAnsi="Times New Roman"/>
          <w:sz w:val="28"/>
          <w:szCs w:val="28"/>
        </w:rPr>
        <w:t xml:space="preserve">. Решения, принятые к учету по итогам общественных обсуждений, подлежат отражению в </w:t>
      </w:r>
      <w:r w:rsidR="004903E9">
        <w:rPr>
          <w:rFonts w:ascii="Times New Roman" w:hAnsi="Times New Roman"/>
          <w:sz w:val="28"/>
          <w:szCs w:val="28"/>
        </w:rPr>
        <w:t>объект</w:t>
      </w:r>
      <w:r w:rsidR="0099776D">
        <w:rPr>
          <w:rFonts w:ascii="Times New Roman" w:hAnsi="Times New Roman"/>
          <w:sz w:val="28"/>
          <w:szCs w:val="28"/>
        </w:rPr>
        <w:t>е</w:t>
      </w:r>
      <w:r w:rsidR="004903E9">
        <w:rPr>
          <w:rFonts w:ascii="Times New Roman" w:hAnsi="Times New Roman"/>
          <w:sz w:val="28"/>
          <w:szCs w:val="28"/>
        </w:rPr>
        <w:t xml:space="preserve"> общественн</w:t>
      </w:r>
      <w:r w:rsidR="0099776D">
        <w:rPr>
          <w:rFonts w:ascii="Times New Roman" w:hAnsi="Times New Roman"/>
          <w:sz w:val="28"/>
          <w:szCs w:val="28"/>
        </w:rPr>
        <w:t>ых</w:t>
      </w:r>
      <w:r w:rsidR="004903E9">
        <w:rPr>
          <w:rFonts w:ascii="Times New Roman" w:hAnsi="Times New Roman"/>
          <w:sz w:val="28"/>
          <w:szCs w:val="28"/>
        </w:rPr>
        <w:t xml:space="preserve"> обсуждени</w:t>
      </w:r>
      <w:r w:rsidR="0099776D">
        <w:rPr>
          <w:rFonts w:ascii="Times New Roman" w:hAnsi="Times New Roman"/>
          <w:sz w:val="28"/>
          <w:szCs w:val="28"/>
        </w:rPr>
        <w:t>й</w:t>
      </w:r>
      <w:r w:rsidR="004903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1F2252">
        <w:rPr>
          <w:rFonts w:ascii="Times New Roman" w:hAnsi="Times New Roman"/>
          <w:sz w:val="28"/>
          <w:szCs w:val="28"/>
        </w:rPr>
        <w:t>Т</w:t>
      </w:r>
      <w:r w:rsidR="00F3608D" w:rsidRPr="00D37090">
        <w:rPr>
          <w:rFonts w:ascii="Times New Roman" w:hAnsi="Times New Roman"/>
          <w:sz w:val="28"/>
          <w:szCs w:val="28"/>
        </w:rPr>
        <w:t xml:space="preserve">ехническом задании, </w:t>
      </w:r>
      <w:r>
        <w:rPr>
          <w:rFonts w:ascii="Times New Roman" w:hAnsi="Times New Roman"/>
          <w:sz w:val="28"/>
          <w:szCs w:val="28"/>
        </w:rPr>
        <w:t>М</w:t>
      </w:r>
      <w:r w:rsidR="0063306A" w:rsidRPr="0063306A">
        <w:rPr>
          <w:rFonts w:ascii="Times New Roman" w:hAnsi="Times New Roman"/>
          <w:color w:val="000000"/>
          <w:sz w:val="28"/>
          <w:szCs w:val="28"/>
        </w:rPr>
        <w:t>атериал</w:t>
      </w:r>
      <w:r w:rsidR="0063306A">
        <w:rPr>
          <w:rFonts w:ascii="Times New Roman" w:hAnsi="Times New Roman"/>
          <w:color w:val="000000"/>
          <w:sz w:val="28"/>
          <w:szCs w:val="28"/>
        </w:rPr>
        <w:t>ах</w:t>
      </w:r>
      <w:r w:rsidR="0063306A" w:rsidRPr="0063306A">
        <w:rPr>
          <w:rFonts w:ascii="Times New Roman" w:hAnsi="Times New Roman"/>
          <w:color w:val="000000"/>
          <w:sz w:val="28"/>
          <w:szCs w:val="28"/>
        </w:rPr>
        <w:t xml:space="preserve"> по оценке воздействия на окружающую среду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3306A" w:rsidRPr="0063306A">
        <w:rPr>
          <w:rFonts w:ascii="Times New Roman" w:hAnsi="Times New Roman"/>
          <w:color w:val="000000"/>
          <w:sz w:val="28"/>
          <w:szCs w:val="28"/>
        </w:rPr>
        <w:t>объект</w:t>
      </w:r>
      <w:r w:rsidR="007E143D">
        <w:rPr>
          <w:rFonts w:ascii="Times New Roman" w:hAnsi="Times New Roman"/>
          <w:color w:val="000000"/>
          <w:sz w:val="28"/>
          <w:szCs w:val="28"/>
        </w:rPr>
        <w:t>е</w:t>
      </w:r>
      <w:r w:rsidR="0063306A" w:rsidRPr="0063306A">
        <w:rPr>
          <w:rFonts w:ascii="Times New Roman" w:hAnsi="Times New Roman"/>
          <w:color w:val="000000"/>
          <w:sz w:val="28"/>
          <w:szCs w:val="28"/>
        </w:rPr>
        <w:t xml:space="preserve"> экологической экспертизы</w:t>
      </w:r>
      <w:r w:rsidR="00CB79D7">
        <w:rPr>
          <w:rFonts w:ascii="Times New Roman" w:hAnsi="Times New Roman"/>
          <w:color w:val="000000"/>
          <w:sz w:val="28"/>
          <w:szCs w:val="28"/>
        </w:rPr>
        <w:t>)</w:t>
      </w:r>
      <w:r w:rsidR="00F3608D" w:rsidRPr="00D37090">
        <w:rPr>
          <w:rFonts w:ascii="Times New Roman" w:hAnsi="Times New Roman"/>
          <w:sz w:val="28"/>
          <w:szCs w:val="28"/>
        </w:rPr>
        <w:t xml:space="preserve">. Решение о внесении изменений в объект экологической экспертизы принимает </w:t>
      </w:r>
      <w:r w:rsidR="00F3608D" w:rsidRPr="00CB79D7">
        <w:rPr>
          <w:rFonts w:ascii="Times New Roman" w:hAnsi="Times New Roman"/>
          <w:sz w:val="28"/>
          <w:szCs w:val="28"/>
        </w:rPr>
        <w:t>заказчик</w:t>
      </w:r>
      <w:r w:rsidR="00F3608D" w:rsidRPr="00D37090">
        <w:rPr>
          <w:rFonts w:ascii="Times New Roman" w:hAnsi="Times New Roman"/>
          <w:sz w:val="28"/>
          <w:szCs w:val="28"/>
        </w:rPr>
        <w:t xml:space="preserve">. </w:t>
      </w:r>
    </w:p>
    <w:p w:rsidR="00584BF6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3</w:t>
      </w:r>
      <w:r w:rsidR="00CB79D7">
        <w:rPr>
          <w:rFonts w:ascii="Times New Roman" w:hAnsi="Times New Roman"/>
          <w:sz w:val="28"/>
          <w:szCs w:val="28"/>
        </w:rPr>
        <w:t>9</w:t>
      </w:r>
      <w:r w:rsidRPr="00D3709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37090">
        <w:rPr>
          <w:rFonts w:ascii="Times New Roman" w:hAnsi="Times New Roman"/>
          <w:sz w:val="28"/>
          <w:szCs w:val="28"/>
        </w:rPr>
        <w:t xml:space="preserve">Процедура оценки воздействия </w:t>
      </w:r>
      <w:r w:rsidR="00AA08B7">
        <w:rPr>
          <w:rFonts w:ascii="Times New Roman" w:hAnsi="Times New Roman"/>
          <w:sz w:val="28"/>
          <w:szCs w:val="28"/>
        </w:rPr>
        <w:t xml:space="preserve">на окружающую среду </w:t>
      </w:r>
      <w:r w:rsidRPr="00D37090">
        <w:rPr>
          <w:rFonts w:ascii="Times New Roman" w:hAnsi="Times New Roman"/>
          <w:sz w:val="28"/>
          <w:szCs w:val="28"/>
        </w:rPr>
        <w:t xml:space="preserve">считается завершенной после </w:t>
      </w:r>
      <w:r w:rsidR="00FE67A8">
        <w:rPr>
          <w:rFonts w:ascii="Times New Roman" w:hAnsi="Times New Roman"/>
          <w:sz w:val="28"/>
          <w:szCs w:val="28"/>
        </w:rPr>
        <w:t xml:space="preserve">анализа поступивших предложений и замечаний </w:t>
      </w:r>
      <w:r w:rsidR="00D43BBD">
        <w:rPr>
          <w:rFonts w:ascii="Times New Roman" w:hAnsi="Times New Roman"/>
          <w:sz w:val="28"/>
          <w:szCs w:val="28"/>
        </w:rPr>
        <w:t xml:space="preserve">общественности </w:t>
      </w:r>
      <w:r w:rsidR="00FE67A8">
        <w:rPr>
          <w:rFonts w:ascii="Times New Roman" w:hAnsi="Times New Roman"/>
          <w:sz w:val="28"/>
          <w:szCs w:val="28"/>
        </w:rPr>
        <w:t>и</w:t>
      </w:r>
      <w:r w:rsidR="00AA08B7">
        <w:rPr>
          <w:rFonts w:ascii="Times New Roman" w:hAnsi="Times New Roman"/>
          <w:sz w:val="28"/>
          <w:szCs w:val="28"/>
        </w:rPr>
        <w:t xml:space="preserve"> </w:t>
      </w:r>
      <w:r w:rsidRPr="00D37090">
        <w:rPr>
          <w:rFonts w:ascii="Times New Roman" w:hAnsi="Times New Roman"/>
          <w:sz w:val="28"/>
          <w:szCs w:val="28"/>
        </w:rPr>
        <w:t xml:space="preserve">подготовки </w:t>
      </w:r>
      <w:r w:rsidR="00F05920">
        <w:rPr>
          <w:rFonts w:ascii="Times New Roman" w:hAnsi="Times New Roman"/>
          <w:sz w:val="28"/>
          <w:szCs w:val="28"/>
        </w:rPr>
        <w:t xml:space="preserve">с их учетом </w:t>
      </w:r>
      <w:r w:rsidRPr="00D37090">
        <w:rPr>
          <w:rFonts w:ascii="Times New Roman" w:hAnsi="Times New Roman"/>
          <w:sz w:val="28"/>
          <w:szCs w:val="28"/>
        </w:rPr>
        <w:t>окончательн</w:t>
      </w:r>
      <w:r w:rsidR="00E25F86">
        <w:rPr>
          <w:rFonts w:ascii="Times New Roman" w:hAnsi="Times New Roman"/>
          <w:sz w:val="28"/>
          <w:szCs w:val="28"/>
        </w:rPr>
        <w:t>ых</w:t>
      </w:r>
      <w:r w:rsidRPr="00D37090">
        <w:rPr>
          <w:rFonts w:ascii="Times New Roman" w:hAnsi="Times New Roman"/>
          <w:sz w:val="28"/>
          <w:szCs w:val="28"/>
        </w:rPr>
        <w:t xml:space="preserve"> </w:t>
      </w:r>
      <w:r w:rsidR="00AA08B7">
        <w:rPr>
          <w:rFonts w:ascii="Times New Roman" w:hAnsi="Times New Roman"/>
          <w:sz w:val="28"/>
          <w:szCs w:val="28"/>
        </w:rPr>
        <w:t>М</w:t>
      </w:r>
      <w:r w:rsidR="00F908B7" w:rsidRPr="00F908B7">
        <w:rPr>
          <w:rFonts w:ascii="Times New Roman" w:hAnsi="Times New Roman"/>
          <w:sz w:val="28"/>
          <w:szCs w:val="28"/>
        </w:rPr>
        <w:t>атериал</w:t>
      </w:r>
      <w:r w:rsidR="00F908B7">
        <w:rPr>
          <w:rFonts w:ascii="Times New Roman" w:hAnsi="Times New Roman"/>
          <w:sz w:val="28"/>
          <w:szCs w:val="28"/>
        </w:rPr>
        <w:t>ов</w:t>
      </w:r>
      <w:r w:rsidR="00F908B7" w:rsidRPr="00F908B7">
        <w:rPr>
          <w:rFonts w:ascii="Times New Roman" w:hAnsi="Times New Roman"/>
          <w:sz w:val="28"/>
          <w:szCs w:val="28"/>
        </w:rPr>
        <w:t xml:space="preserve"> по оценке воздействия на окружающую среду</w:t>
      </w:r>
      <w:r w:rsidRPr="00D37090">
        <w:rPr>
          <w:rFonts w:ascii="Times New Roman" w:hAnsi="Times New Roman"/>
          <w:sz w:val="28"/>
          <w:szCs w:val="28"/>
        </w:rPr>
        <w:t xml:space="preserve"> </w:t>
      </w:r>
      <w:r w:rsidR="00E25F86">
        <w:rPr>
          <w:rFonts w:ascii="Times New Roman" w:hAnsi="Times New Roman"/>
          <w:sz w:val="28"/>
          <w:szCs w:val="28"/>
        </w:rPr>
        <w:t>(</w:t>
      </w:r>
      <w:r w:rsidR="00F908B7" w:rsidRPr="00F908B7">
        <w:rPr>
          <w:rFonts w:ascii="Times New Roman" w:hAnsi="Times New Roman"/>
          <w:sz w:val="28"/>
          <w:szCs w:val="28"/>
        </w:rPr>
        <w:t>объект</w:t>
      </w:r>
      <w:r w:rsidR="00E25F86">
        <w:rPr>
          <w:rFonts w:ascii="Times New Roman" w:hAnsi="Times New Roman"/>
          <w:sz w:val="28"/>
          <w:szCs w:val="28"/>
        </w:rPr>
        <w:t>а</w:t>
      </w:r>
      <w:r w:rsidR="00F908B7" w:rsidRPr="00F908B7">
        <w:rPr>
          <w:rFonts w:ascii="Times New Roman" w:hAnsi="Times New Roman"/>
          <w:sz w:val="28"/>
          <w:szCs w:val="28"/>
        </w:rPr>
        <w:t xml:space="preserve"> экологической экспертизы, </w:t>
      </w:r>
      <w:r w:rsidR="00E25F86">
        <w:rPr>
          <w:rFonts w:ascii="Times New Roman" w:hAnsi="Times New Roman"/>
          <w:sz w:val="28"/>
          <w:szCs w:val="28"/>
        </w:rPr>
        <w:t>включая</w:t>
      </w:r>
      <w:r w:rsidR="00B021D2">
        <w:rPr>
          <w:rFonts w:ascii="Times New Roman" w:hAnsi="Times New Roman"/>
          <w:sz w:val="28"/>
          <w:szCs w:val="28"/>
        </w:rPr>
        <w:t xml:space="preserve"> </w:t>
      </w:r>
      <w:r w:rsidR="00531A59">
        <w:rPr>
          <w:rFonts w:ascii="Times New Roman" w:hAnsi="Times New Roman"/>
          <w:sz w:val="28"/>
          <w:szCs w:val="28"/>
        </w:rPr>
        <w:t>М</w:t>
      </w:r>
      <w:r w:rsidR="00F908B7" w:rsidRPr="00F908B7">
        <w:rPr>
          <w:rFonts w:ascii="Times New Roman" w:hAnsi="Times New Roman"/>
          <w:sz w:val="28"/>
          <w:szCs w:val="28"/>
        </w:rPr>
        <w:t>атериалы по оценке воздействия на окружающую среду</w:t>
      </w:r>
      <w:r w:rsidR="00E25F86">
        <w:rPr>
          <w:rFonts w:ascii="Times New Roman" w:hAnsi="Times New Roman"/>
          <w:sz w:val="28"/>
          <w:szCs w:val="28"/>
        </w:rPr>
        <w:t>)</w:t>
      </w:r>
      <w:r w:rsidR="00F908B7" w:rsidRPr="00F908B7">
        <w:rPr>
          <w:rFonts w:ascii="Times New Roman" w:hAnsi="Times New Roman"/>
          <w:sz w:val="28"/>
          <w:szCs w:val="28"/>
        </w:rPr>
        <w:t xml:space="preserve">, </w:t>
      </w:r>
      <w:r w:rsidRPr="00D37090">
        <w:rPr>
          <w:rFonts w:ascii="Times New Roman" w:hAnsi="Times New Roman"/>
          <w:sz w:val="28"/>
          <w:szCs w:val="28"/>
        </w:rPr>
        <w:t xml:space="preserve">либо принятия обоснованного решения об отсутствии необходимости внесения изменений </w:t>
      </w:r>
      <w:r w:rsidR="008514A9">
        <w:rPr>
          <w:rFonts w:ascii="Times New Roman" w:hAnsi="Times New Roman"/>
          <w:sz w:val="28"/>
          <w:szCs w:val="28"/>
        </w:rPr>
        <w:t xml:space="preserve">в объект обсуждения </w:t>
      </w:r>
      <w:r w:rsidRPr="00D37090">
        <w:rPr>
          <w:rFonts w:ascii="Times New Roman" w:hAnsi="Times New Roman"/>
          <w:sz w:val="28"/>
          <w:szCs w:val="28"/>
        </w:rPr>
        <w:t xml:space="preserve">по итогам общественных обсуждений. </w:t>
      </w:r>
      <w:proofErr w:type="gramEnd"/>
    </w:p>
    <w:p w:rsidR="00DF5DA6" w:rsidRPr="00D37090" w:rsidRDefault="00584BF6" w:rsidP="00DF5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учета замечаний и предложений</w:t>
      </w:r>
      <w:r w:rsidR="00F3608D" w:rsidRPr="00D370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общественности </w:t>
      </w:r>
      <w:r w:rsidR="00DF5DA6">
        <w:rPr>
          <w:rFonts w:ascii="Times New Roman" w:hAnsi="Times New Roman"/>
          <w:sz w:val="28"/>
          <w:szCs w:val="28"/>
        </w:rPr>
        <w:t xml:space="preserve">размещается </w:t>
      </w:r>
      <w:r w:rsidR="00DF5DA6" w:rsidRPr="00D37090">
        <w:rPr>
          <w:rFonts w:ascii="Times New Roman" w:hAnsi="Times New Roman"/>
          <w:sz w:val="28"/>
          <w:szCs w:val="28"/>
        </w:rPr>
        <w:t>на официальн</w:t>
      </w:r>
      <w:r w:rsidR="00DF5DA6">
        <w:rPr>
          <w:rFonts w:ascii="Times New Roman" w:hAnsi="Times New Roman"/>
          <w:sz w:val="28"/>
          <w:szCs w:val="28"/>
        </w:rPr>
        <w:t>ых</w:t>
      </w:r>
      <w:r w:rsidR="00DF5DA6" w:rsidRPr="00D37090">
        <w:rPr>
          <w:rFonts w:ascii="Times New Roman" w:hAnsi="Times New Roman"/>
          <w:sz w:val="28"/>
          <w:szCs w:val="28"/>
        </w:rPr>
        <w:t xml:space="preserve"> сайт</w:t>
      </w:r>
      <w:r w:rsidR="00DF5DA6">
        <w:rPr>
          <w:rFonts w:ascii="Times New Roman" w:hAnsi="Times New Roman"/>
          <w:sz w:val="28"/>
          <w:szCs w:val="28"/>
        </w:rPr>
        <w:t>ах</w:t>
      </w:r>
      <w:r w:rsidR="00DF5DA6" w:rsidRPr="00D37090">
        <w:rPr>
          <w:rFonts w:ascii="Times New Roman" w:hAnsi="Times New Roman"/>
          <w:sz w:val="28"/>
          <w:szCs w:val="28"/>
        </w:rPr>
        <w:t xml:space="preserve"> </w:t>
      </w:r>
      <w:r w:rsidR="00DF5DA6">
        <w:rPr>
          <w:rFonts w:ascii="Times New Roman" w:hAnsi="Times New Roman"/>
          <w:sz w:val="28"/>
          <w:szCs w:val="28"/>
        </w:rPr>
        <w:t xml:space="preserve">соответствующего </w:t>
      </w:r>
      <w:r w:rsidR="00DF5DA6" w:rsidRPr="00D37090">
        <w:rPr>
          <w:rFonts w:ascii="Times New Roman" w:hAnsi="Times New Roman"/>
          <w:sz w:val="28"/>
          <w:szCs w:val="28"/>
        </w:rPr>
        <w:t>органа местного самоуправления, органа исполнительной власти соответствующего субъекта Российской Федерации в области охраны окружающей среды</w:t>
      </w:r>
      <w:r w:rsidR="00DF5DA6">
        <w:rPr>
          <w:rFonts w:ascii="Times New Roman" w:hAnsi="Times New Roman"/>
          <w:sz w:val="28"/>
          <w:szCs w:val="28"/>
        </w:rPr>
        <w:t>,</w:t>
      </w:r>
      <w:r w:rsidR="00DF5DA6" w:rsidRPr="00D37090">
        <w:rPr>
          <w:rFonts w:ascii="Times New Roman" w:hAnsi="Times New Roman"/>
          <w:sz w:val="28"/>
          <w:szCs w:val="28"/>
        </w:rPr>
        <w:t xml:space="preserve"> Росприроднадзора</w:t>
      </w:r>
      <w:r w:rsidR="00DF5DA6">
        <w:rPr>
          <w:rFonts w:ascii="Times New Roman" w:hAnsi="Times New Roman"/>
          <w:sz w:val="28"/>
          <w:szCs w:val="28"/>
        </w:rPr>
        <w:t>.</w:t>
      </w:r>
    </w:p>
    <w:p w:rsidR="00F2744A" w:rsidRPr="00D37090" w:rsidRDefault="00F96A00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F3608D" w:rsidRPr="00D3709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3608D" w:rsidRPr="00D37090">
        <w:rPr>
          <w:rFonts w:ascii="Times New Roman" w:hAnsi="Times New Roman"/>
          <w:sz w:val="28"/>
          <w:szCs w:val="28"/>
        </w:rPr>
        <w:t>В случаях подготовки материалов для представления на государственную экологическую экспертизу в соответствии с п</w:t>
      </w:r>
      <w:r w:rsidR="00C85002">
        <w:rPr>
          <w:rFonts w:ascii="Times New Roman" w:hAnsi="Times New Roman"/>
          <w:sz w:val="28"/>
          <w:szCs w:val="28"/>
        </w:rPr>
        <w:t>унктом</w:t>
      </w:r>
      <w:proofErr w:type="gramEnd"/>
      <w:r w:rsidR="00F3608D" w:rsidRPr="00D37090">
        <w:rPr>
          <w:rFonts w:ascii="Times New Roman" w:hAnsi="Times New Roman"/>
          <w:sz w:val="28"/>
          <w:szCs w:val="28"/>
        </w:rPr>
        <w:t xml:space="preserve"> 8 ст</w:t>
      </w:r>
      <w:r w:rsidR="00C85002">
        <w:rPr>
          <w:rFonts w:ascii="Times New Roman" w:hAnsi="Times New Roman"/>
          <w:sz w:val="28"/>
          <w:szCs w:val="28"/>
        </w:rPr>
        <w:t>атьи</w:t>
      </w:r>
      <w:r w:rsidR="00F3608D" w:rsidRPr="00D37090">
        <w:rPr>
          <w:rFonts w:ascii="Times New Roman" w:hAnsi="Times New Roman"/>
          <w:sz w:val="28"/>
          <w:szCs w:val="28"/>
        </w:rPr>
        <w:t xml:space="preserve"> 11 и п</w:t>
      </w:r>
      <w:r w:rsidR="00C85002">
        <w:rPr>
          <w:rFonts w:ascii="Times New Roman" w:hAnsi="Times New Roman"/>
          <w:sz w:val="28"/>
          <w:szCs w:val="28"/>
        </w:rPr>
        <w:t>унктом</w:t>
      </w:r>
      <w:r w:rsidR="00F3608D" w:rsidRPr="00D37090">
        <w:rPr>
          <w:rFonts w:ascii="Times New Roman" w:hAnsi="Times New Roman"/>
          <w:sz w:val="28"/>
          <w:szCs w:val="28"/>
        </w:rPr>
        <w:t xml:space="preserve"> 5 ст</w:t>
      </w:r>
      <w:r w:rsidR="00C85002">
        <w:rPr>
          <w:rFonts w:ascii="Times New Roman" w:hAnsi="Times New Roman"/>
          <w:sz w:val="28"/>
          <w:szCs w:val="28"/>
        </w:rPr>
        <w:t>атьи</w:t>
      </w:r>
      <w:r w:rsidR="00F3608D" w:rsidRPr="00D37090">
        <w:rPr>
          <w:rFonts w:ascii="Times New Roman" w:hAnsi="Times New Roman"/>
          <w:sz w:val="28"/>
          <w:szCs w:val="28"/>
        </w:rPr>
        <w:t xml:space="preserve"> 12 Федерального закона от 23.11.1995 </w:t>
      </w:r>
      <w:r w:rsidR="00F3608D" w:rsidRPr="00D37090">
        <w:rPr>
          <w:rFonts w:ascii="Times New Roman" w:eastAsia="Segoe UI Symbol" w:hAnsi="Times New Roman"/>
          <w:sz w:val="28"/>
          <w:szCs w:val="28"/>
        </w:rPr>
        <w:t>№</w:t>
      </w:r>
      <w:r w:rsidR="00F3608D" w:rsidRPr="00D37090">
        <w:rPr>
          <w:rFonts w:ascii="Times New Roman" w:hAnsi="Times New Roman"/>
          <w:sz w:val="28"/>
          <w:szCs w:val="28"/>
        </w:rPr>
        <w:t xml:space="preserve">174-ФЗ «Об экологической экспертизе» </w:t>
      </w:r>
      <w:r w:rsidR="00FE67A8">
        <w:rPr>
          <w:rFonts w:ascii="Times New Roman" w:hAnsi="Times New Roman"/>
          <w:sz w:val="28"/>
          <w:szCs w:val="28"/>
        </w:rPr>
        <w:t>проведение оценки воздействия на окружающую среду осуществляется</w:t>
      </w:r>
      <w:r w:rsidR="00F3608D" w:rsidRPr="00D37090">
        <w:rPr>
          <w:rFonts w:ascii="Times New Roman" w:hAnsi="Times New Roman"/>
          <w:sz w:val="28"/>
          <w:szCs w:val="28"/>
        </w:rPr>
        <w:t xml:space="preserve"> в соответствии с настоящим</w:t>
      </w:r>
      <w:r w:rsidR="0094680D">
        <w:rPr>
          <w:rFonts w:ascii="Times New Roman" w:hAnsi="Times New Roman"/>
          <w:sz w:val="28"/>
          <w:szCs w:val="28"/>
        </w:rPr>
        <w:t>и</w:t>
      </w:r>
      <w:r w:rsidR="00F3608D" w:rsidRPr="00D37090">
        <w:rPr>
          <w:rFonts w:ascii="Times New Roman" w:hAnsi="Times New Roman"/>
          <w:sz w:val="28"/>
          <w:szCs w:val="28"/>
        </w:rPr>
        <w:t xml:space="preserve"> П</w:t>
      </w:r>
      <w:r w:rsidR="0094680D">
        <w:rPr>
          <w:rFonts w:ascii="Times New Roman" w:hAnsi="Times New Roman"/>
          <w:sz w:val="28"/>
          <w:szCs w:val="28"/>
        </w:rPr>
        <w:t>равилами</w:t>
      </w:r>
      <w:r w:rsidR="00F3608D" w:rsidRPr="00D37090">
        <w:rPr>
          <w:rFonts w:ascii="Times New Roman" w:hAnsi="Times New Roman"/>
          <w:sz w:val="28"/>
          <w:szCs w:val="28"/>
        </w:rPr>
        <w:t>.</w:t>
      </w:r>
    </w:p>
    <w:p w:rsidR="00F2744A" w:rsidRPr="005C5995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4</w:t>
      </w:r>
      <w:r w:rsidR="00890917">
        <w:rPr>
          <w:rFonts w:ascii="Times New Roman" w:hAnsi="Times New Roman"/>
          <w:sz w:val="28"/>
          <w:szCs w:val="28"/>
        </w:rPr>
        <w:t>1</w:t>
      </w:r>
      <w:r w:rsidRPr="00D37090">
        <w:rPr>
          <w:rFonts w:ascii="Times New Roman" w:hAnsi="Times New Roman"/>
          <w:sz w:val="28"/>
          <w:szCs w:val="28"/>
        </w:rPr>
        <w:t xml:space="preserve">. </w:t>
      </w:r>
      <w:bookmarkStart w:id="5" w:name="_Hlk45651308"/>
      <w:r w:rsidRPr="00D37090">
        <w:rPr>
          <w:rFonts w:ascii="Times New Roman" w:hAnsi="Times New Roman"/>
          <w:sz w:val="28"/>
          <w:szCs w:val="28"/>
        </w:rPr>
        <w:t xml:space="preserve">В случае представления на государственную экологическую экспертизу материалов, </w:t>
      </w:r>
      <w:r w:rsidRPr="00D37090">
        <w:rPr>
          <w:rFonts w:ascii="Times New Roman" w:hAnsi="Times New Roman"/>
          <w:color w:val="000000"/>
          <w:sz w:val="28"/>
          <w:szCs w:val="28"/>
        </w:rPr>
        <w:t>переработанных в соответствии с отрицательным заключением государственной экологической экспертизы</w:t>
      </w:r>
      <w:r w:rsidR="0094680D">
        <w:rPr>
          <w:rFonts w:ascii="Times New Roman" w:hAnsi="Times New Roman"/>
          <w:color w:val="000000"/>
          <w:sz w:val="28"/>
          <w:szCs w:val="28"/>
        </w:rPr>
        <w:t>,</w:t>
      </w:r>
      <w:r w:rsidR="00B664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67A8" w:rsidRPr="00FE67A8">
        <w:rPr>
          <w:rFonts w:ascii="Times New Roman" w:hAnsi="Times New Roman"/>
          <w:sz w:val="28"/>
          <w:szCs w:val="28"/>
        </w:rPr>
        <w:t>проведение оценки воздействия на окружающую среду осуществляется в соответствии с настоящим</w:t>
      </w:r>
      <w:r w:rsidR="0094680D">
        <w:rPr>
          <w:rFonts w:ascii="Times New Roman" w:hAnsi="Times New Roman"/>
          <w:sz w:val="28"/>
          <w:szCs w:val="28"/>
        </w:rPr>
        <w:t>и</w:t>
      </w:r>
      <w:r w:rsidR="00FE67A8" w:rsidRPr="00FE67A8">
        <w:rPr>
          <w:rFonts w:ascii="Times New Roman" w:hAnsi="Times New Roman"/>
          <w:sz w:val="28"/>
          <w:szCs w:val="28"/>
        </w:rPr>
        <w:t xml:space="preserve"> П</w:t>
      </w:r>
      <w:r w:rsidR="0094680D">
        <w:rPr>
          <w:rFonts w:ascii="Times New Roman" w:hAnsi="Times New Roman"/>
          <w:sz w:val="28"/>
          <w:szCs w:val="28"/>
        </w:rPr>
        <w:t>равилами</w:t>
      </w:r>
      <w:r w:rsidR="008518D4">
        <w:rPr>
          <w:rFonts w:ascii="Times New Roman" w:hAnsi="Times New Roman"/>
          <w:sz w:val="28"/>
          <w:szCs w:val="28"/>
        </w:rPr>
        <w:t>, начиная со второго этапа</w:t>
      </w:r>
      <w:r w:rsidR="008514A9">
        <w:rPr>
          <w:rFonts w:ascii="Times New Roman" w:hAnsi="Times New Roman"/>
          <w:sz w:val="28"/>
          <w:szCs w:val="28"/>
        </w:rPr>
        <w:t xml:space="preserve"> проведения оценки воздействия на окружающую среду</w:t>
      </w:r>
      <w:r w:rsidR="008518D4">
        <w:rPr>
          <w:rFonts w:ascii="Times New Roman" w:hAnsi="Times New Roman"/>
          <w:sz w:val="28"/>
          <w:szCs w:val="28"/>
        </w:rPr>
        <w:t xml:space="preserve">. </w:t>
      </w:r>
      <w:r w:rsidR="00C17D33">
        <w:rPr>
          <w:rFonts w:ascii="Times New Roman" w:hAnsi="Times New Roman"/>
          <w:sz w:val="28"/>
          <w:szCs w:val="28"/>
        </w:rPr>
        <w:t>О</w:t>
      </w:r>
      <w:r w:rsidR="005C5995" w:rsidRPr="00B6640E">
        <w:rPr>
          <w:rFonts w:ascii="Times New Roman" w:hAnsi="Times New Roman"/>
          <w:sz w:val="28"/>
          <w:szCs w:val="28"/>
        </w:rPr>
        <w:t>бщественны</w:t>
      </w:r>
      <w:r w:rsidR="00C17D33">
        <w:rPr>
          <w:rFonts w:ascii="Times New Roman" w:hAnsi="Times New Roman"/>
          <w:sz w:val="28"/>
          <w:szCs w:val="28"/>
        </w:rPr>
        <w:t>е</w:t>
      </w:r>
      <w:r w:rsidR="005C5995" w:rsidRPr="00B6640E">
        <w:rPr>
          <w:rFonts w:ascii="Times New Roman" w:hAnsi="Times New Roman"/>
          <w:sz w:val="28"/>
          <w:szCs w:val="28"/>
        </w:rPr>
        <w:t xml:space="preserve"> обсуждени</w:t>
      </w:r>
      <w:r w:rsidR="00C17D33">
        <w:rPr>
          <w:rFonts w:ascii="Times New Roman" w:hAnsi="Times New Roman"/>
          <w:sz w:val="28"/>
          <w:szCs w:val="28"/>
        </w:rPr>
        <w:t>я</w:t>
      </w:r>
      <w:r w:rsidR="008514A9">
        <w:rPr>
          <w:rFonts w:ascii="Times New Roman" w:hAnsi="Times New Roman"/>
          <w:sz w:val="28"/>
          <w:szCs w:val="28"/>
        </w:rPr>
        <w:t xml:space="preserve"> доработанного объекта </w:t>
      </w:r>
      <w:r w:rsidR="00C17D33">
        <w:rPr>
          <w:rFonts w:ascii="Times New Roman" w:hAnsi="Times New Roman"/>
          <w:sz w:val="28"/>
          <w:szCs w:val="28"/>
        </w:rPr>
        <w:t>г</w:t>
      </w:r>
      <w:r w:rsidR="008514A9">
        <w:rPr>
          <w:rFonts w:ascii="Times New Roman" w:hAnsi="Times New Roman"/>
          <w:sz w:val="28"/>
          <w:szCs w:val="28"/>
        </w:rPr>
        <w:t xml:space="preserve">осударственной экологической экспертизы, включая </w:t>
      </w:r>
      <w:r w:rsidR="00390D24">
        <w:rPr>
          <w:rFonts w:ascii="Times New Roman" w:hAnsi="Times New Roman"/>
          <w:sz w:val="28"/>
          <w:szCs w:val="28"/>
        </w:rPr>
        <w:t xml:space="preserve">предварительные </w:t>
      </w:r>
      <w:r w:rsidR="008514A9">
        <w:rPr>
          <w:rFonts w:ascii="Times New Roman" w:hAnsi="Times New Roman"/>
          <w:sz w:val="28"/>
          <w:szCs w:val="28"/>
        </w:rPr>
        <w:t>Материал</w:t>
      </w:r>
      <w:r w:rsidR="00C17D33">
        <w:rPr>
          <w:rFonts w:ascii="Times New Roman" w:hAnsi="Times New Roman"/>
          <w:sz w:val="28"/>
          <w:szCs w:val="28"/>
        </w:rPr>
        <w:t xml:space="preserve">ы </w:t>
      </w:r>
      <w:r w:rsidR="003F442C">
        <w:rPr>
          <w:rFonts w:ascii="Times New Roman" w:hAnsi="Times New Roman"/>
          <w:sz w:val="28"/>
          <w:szCs w:val="28"/>
        </w:rPr>
        <w:t xml:space="preserve">по </w:t>
      </w:r>
      <w:r w:rsidR="008514A9">
        <w:rPr>
          <w:rFonts w:ascii="Times New Roman" w:hAnsi="Times New Roman"/>
          <w:sz w:val="28"/>
          <w:szCs w:val="28"/>
        </w:rPr>
        <w:t>оценк</w:t>
      </w:r>
      <w:r w:rsidR="00C17D33">
        <w:rPr>
          <w:rFonts w:ascii="Times New Roman" w:hAnsi="Times New Roman"/>
          <w:sz w:val="28"/>
          <w:szCs w:val="28"/>
        </w:rPr>
        <w:t>е</w:t>
      </w:r>
      <w:r w:rsidR="008514A9">
        <w:rPr>
          <w:rFonts w:ascii="Times New Roman" w:hAnsi="Times New Roman"/>
          <w:sz w:val="28"/>
          <w:szCs w:val="28"/>
        </w:rPr>
        <w:t xml:space="preserve"> воздействия на окружающую среду,</w:t>
      </w:r>
      <w:r w:rsidR="005C5995" w:rsidRPr="00B6640E">
        <w:rPr>
          <w:rFonts w:ascii="Times New Roman" w:hAnsi="Times New Roman"/>
          <w:sz w:val="28"/>
          <w:szCs w:val="28"/>
        </w:rPr>
        <w:t xml:space="preserve"> провод</w:t>
      </w:r>
      <w:r w:rsidR="00C17D33">
        <w:rPr>
          <w:rFonts w:ascii="Times New Roman" w:hAnsi="Times New Roman"/>
          <w:sz w:val="28"/>
          <w:szCs w:val="28"/>
        </w:rPr>
        <w:t>я</w:t>
      </w:r>
      <w:r w:rsidR="005C5995" w:rsidRPr="00B6640E">
        <w:rPr>
          <w:rFonts w:ascii="Times New Roman" w:hAnsi="Times New Roman"/>
          <w:sz w:val="28"/>
          <w:szCs w:val="28"/>
        </w:rPr>
        <w:t>тся в форме простого информирования</w:t>
      </w:r>
      <w:r w:rsidR="00315D0B" w:rsidRPr="009960B0">
        <w:rPr>
          <w:rFonts w:ascii="Times New Roman" w:hAnsi="Times New Roman"/>
          <w:sz w:val="28"/>
          <w:szCs w:val="28"/>
        </w:rPr>
        <w:t>.</w:t>
      </w:r>
    </w:p>
    <w:bookmarkEnd w:id="5"/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4</w:t>
      </w:r>
      <w:r w:rsidR="00B41354">
        <w:rPr>
          <w:rFonts w:ascii="Times New Roman" w:hAnsi="Times New Roman"/>
          <w:sz w:val="28"/>
          <w:szCs w:val="28"/>
        </w:rPr>
        <w:t>2</w:t>
      </w:r>
      <w:r w:rsidRPr="00D37090">
        <w:rPr>
          <w:rFonts w:ascii="Times New Roman" w:hAnsi="Times New Roman"/>
          <w:sz w:val="28"/>
          <w:szCs w:val="28"/>
        </w:rPr>
        <w:t xml:space="preserve">. </w:t>
      </w:r>
      <w:bookmarkStart w:id="6" w:name="_Hlk45651687"/>
      <w:r w:rsidRPr="00D37090">
        <w:rPr>
          <w:rFonts w:ascii="Times New Roman" w:hAnsi="Times New Roman"/>
          <w:sz w:val="28"/>
          <w:szCs w:val="28"/>
        </w:rPr>
        <w:t xml:space="preserve">В случае доработки проектной документации по замечаниям </w:t>
      </w:r>
      <w:r w:rsidR="00FE67A8">
        <w:rPr>
          <w:rFonts w:ascii="Times New Roman" w:hAnsi="Times New Roman"/>
          <w:sz w:val="28"/>
          <w:szCs w:val="28"/>
        </w:rPr>
        <w:t xml:space="preserve">экспертизы </w:t>
      </w:r>
      <w:r w:rsidRPr="00D37090">
        <w:rPr>
          <w:rFonts w:ascii="Times New Roman" w:hAnsi="Times New Roman"/>
          <w:sz w:val="28"/>
          <w:szCs w:val="28"/>
        </w:rPr>
        <w:t>проектной документации и (или) результатов инженерных изысканий, оценка воздействия</w:t>
      </w:r>
      <w:r w:rsidR="000D6863">
        <w:rPr>
          <w:rFonts w:ascii="Times New Roman" w:hAnsi="Times New Roman"/>
          <w:sz w:val="28"/>
          <w:szCs w:val="28"/>
        </w:rPr>
        <w:t xml:space="preserve"> на окружающую среду </w:t>
      </w:r>
      <w:r w:rsidRPr="00D37090">
        <w:rPr>
          <w:rFonts w:ascii="Times New Roman" w:hAnsi="Times New Roman"/>
          <w:sz w:val="28"/>
          <w:szCs w:val="28"/>
        </w:rPr>
        <w:t xml:space="preserve">не проводится, если вносимые корректировки не затрагивают разделы документации, содержащие мероприятия по охране окружающей среды. В случае </w:t>
      </w:r>
      <w:r w:rsidR="00AF7A28">
        <w:rPr>
          <w:rFonts w:ascii="Times New Roman" w:hAnsi="Times New Roman"/>
          <w:sz w:val="28"/>
          <w:szCs w:val="28"/>
        </w:rPr>
        <w:t>если вносимые корректировки затрагивают мероприятия по охране окружающей среды</w:t>
      </w:r>
      <w:r w:rsidR="0094680D">
        <w:rPr>
          <w:rFonts w:ascii="Times New Roman" w:hAnsi="Times New Roman"/>
          <w:sz w:val="28"/>
          <w:szCs w:val="28"/>
        </w:rPr>
        <w:t>,</w:t>
      </w:r>
      <w:r w:rsidR="00AF7A28">
        <w:rPr>
          <w:rFonts w:ascii="Times New Roman" w:hAnsi="Times New Roman"/>
          <w:sz w:val="28"/>
          <w:szCs w:val="28"/>
        </w:rPr>
        <w:t xml:space="preserve"> </w:t>
      </w:r>
      <w:r w:rsidR="00FE67A8" w:rsidRPr="00FE67A8">
        <w:rPr>
          <w:rFonts w:ascii="Times New Roman" w:hAnsi="Times New Roman"/>
          <w:sz w:val="28"/>
          <w:szCs w:val="28"/>
        </w:rPr>
        <w:t>проведение оценки воздействия на окружающую среду осуществляется в соответствии с настоящим</w:t>
      </w:r>
      <w:r w:rsidR="0094680D">
        <w:rPr>
          <w:rFonts w:ascii="Times New Roman" w:hAnsi="Times New Roman"/>
          <w:sz w:val="28"/>
          <w:szCs w:val="28"/>
        </w:rPr>
        <w:t>и</w:t>
      </w:r>
      <w:r w:rsidR="00FE67A8" w:rsidRPr="00FE67A8">
        <w:rPr>
          <w:rFonts w:ascii="Times New Roman" w:hAnsi="Times New Roman"/>
          <w:sz w:val="28"/>
          <w:szCs w:val="28"/>
        </w:rPr>
        <w:t xml:space="preserve"> П</w:t>
      </w:r>
      <w:r w:rsidR="0094680D">
        <w:rPr>
          <w:rFonts w:ascii="Times New Roman" w:hAnsi="Times New Roman"/>
          <w:sz w:val="28"/>
          <w:szCs w:val="28"/>
        </w:rPr>
        <w:t>равилами</w:t>
      </w:r>
      <w:r w:rsidR="001B46FA">
        <w:rPr>
          <w:rFonts w:ascii="Times New Roman" w:hAnsi="Times New Roman"/>
          <w:sz w:val="28"/>
          <w:szCs w:val="28"/>
        </w:rPr>
        <w:t>,</w:t>
      </w:r>
      <w:bookmarkEnd w:id="6"/>
      <w:r w:rsidR="001B46FA" w:rsidRPr="001B46FA">
        <w:rPr>
          <w:rFonts w:ascii="Times New Roman" w:hAnsi="Times New Roman"/>
          <w:sz w:val="28"/>
          <w:szCs w:val="28"/>
        </w:rPr>
        <w:t xml:space="preserve"> </w:t>
      </w:r>
      <w:r w:rsidR="001B46FA">
        <w:rPr>
          <w:rFonts w:ascii="Times New Roman" w:hAnsi="Times New Roman"/>
          <w:sz w:val="28"/>
          <w:szCs w:val="28"/>
        </w:rPr>
        <w:t xml:space="preserve">начиная со второго этапа. </w:t>
      </w:r>
      <w:r w:rsidR="000D3C9D" w:rsidRPr="009960B0">
        <w:rPr>
          <w:rFonts w:ascii="Times New Roman" w:hAnsi="Times New Roman"/>
          <w:sz w:val="28"/>
          <w:szCs w:val="28"/>
        </w:rPr>
        <w:t>Проведение общественных обсуждений проводится в форме простого информирования</w:t>
      </w:r>
      <w:r w:rsidR="00AF2612">
        <w:rPr>
          <w:rFonts w:ascii="Times New Roman" w:hAnsi="Times New Roman"/>
          <w:sz w:val="28"/>
          <w:szCs w:val="28"/>
        </w:rPr>
        <w:t xml:space="preserve">. </w:t>
      </w:r>
    </w:p>
    <w:p w:rsidR="00F2744A" w:rsidRPr="00D37090" w:rsidRDefault="00F2744A" w:rsidP="00D3709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00FFFF"/>
        </w:rPr>
      </w:pPr>
    </w:p>
    <w:p w:rsidR="00C348FB" w:rsidRDefault="00C93292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ins w:id="7" w:author="GSG" w:date="2020-11-08T12:03:00Z">
        <w:r>
          <w:rPr>
            <w:rFonts w:ascii="Times New Roman" w:hAnsi="Times New Roman"/>
            <w:sz w:val="28"/>
            <w:szCs w:val="28"/>
          </w:rPr>
          <w:br w:type="page"/>
        </w:r>
      </w:ins>
    </w:p>
    <w:p w:rsidR="00F2744A" w:rsidRDefault="00F3608D" w:rsidP="0099262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Приложение 1</w:t>
      </w:r>
      <w:r w:rsidR="00C35732">
        <w:rPr>
          <w:rFonts w:ascii="Times New Roman" w:hAnsi="Times New Roman"/>
          <w:sz w:val="28"/>
          <w:szCs w:val="28"/>
        </w:rPr>
        <w:t>А</w:t>
      </w:r>
    </w:p>
    <w:p w:rsidR="004A4A0C" w:rsidRPr="00D37090" w:rsidRDefault="004A4A0C" w:rsidP="0099262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D37090">
        <w:rPr>
          <w:rFonts w:ascii="Times New Roman" w:hAnsi="Times New Roman"/>
          <w:sz w:val="28"/>
          <w:szCs w:val="28"/>
        </w:rPr>
        <w:t>П</w:t>
      </w:r>
      <w:r w:rsidR="004106A7">
        <w:rPr>
          <w:rFonts w:ascii="Times New Roman" w:hAnsi="Times New Roman"/>
          <w:sz w:val="28"/>
          <w:szCs w:val="28"/>
        </w:rPr>
        <w:t>равилам</w:t>
      </w:r>
      <w:r w:rsidRPr="00D37090">
        <w:rPr>
          <w:rFonts w:ascii="Times New Roman" w:hAnsi="Times New Roman"/>
          <w:sz w:val="28"/>
          <w:szCs w:val="28"/>
        </w:rPr>
        <w:t xml:space="preserve"> </w:t>
      </w:r>
      <w:r w:rsidR="004106A7">
        <w:rPr>
          <w:rFonts w:ascii="Times New Roman" w:hAnsi="Times New Roman"/>
          <w:sz w:val="28"/>
          <w:szCs w:val="28"/>
        </w:rPr>
        <w:t>проведения</w:t>
      </w:r>
      <w:r w:rsidRPr="00D37090">
        <w:rPr>
          <w:rFonts w:ascii="Times New Roman" w:hAnsi="Times New Roman"/>
          <w:sz w:val="28"/>
          <w:szCs w:val="28"/>
        </w:rPr>
        <w:t xml:space="preserve"> оценк</w:t>
      </w:r>
      <w:r w:rsidR="004106A7">
        <w:rPr>
          <w:rFonts w:ascii="Times New Roman" w:hAnsi="Times New Roman"/>
          <w:sz w:val="28"/>
          <w:szCs w:val="28"/>
        </w:rPr>
        <w:t>и</w:t>
      </w:r>
      <w:r w:rsidRPr="00D37090">
        <w:rPr>
          <w:rFonts w:ascii="Times New Roman" w:hAnsi="Times New Roman"/>
          <w:sz w:val="28"/>
          <w:szCs w:val="28"/>
        </w:rPr>
        <w:t xml:space="preserve"> воздействия </w:t>
      </w:r>
      <w:r w:rsidR="004106A7">
        <w:rPr>
          <w:rFonts w:ascii="Times New Roman" w:hAnsi="Times New Roman"/>
          <w:sz w:val="28"/>
          <w:szCs w:val="28"/>
        </w:rPr>
        <w:t>планируе</w:t>
      </w:r>
      <w:r w:rsidRPr="00D37090">
        <w:rPr>
          <w:rFonts w:ascii="Times New Roman" w:hAnsi="Times New Roman"/>
          <w:sz w:val="28"/>
          <w:szCs w:val="28"/>
        </w:rPr>
        <w:t xml:space="preserve">мой хозяйственной и иной деятельности на окружающую среду 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 </w:t>
      </w:r>
    </w:p>
    <w:p w:rsidR="00F2744A" w:rsidRPr="00D37090" w:rsidRDefault="00C603AE" w:rsidP="00D370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8" w:name="_Hlk45651994"/>
      <w:r w:rsidRPr="00D37090">
        <w:rPr>
          <w:rFonts w:ascii="Times New Roman" w:hAnsi="Times New Roman"/>
          <w:sz w:val="28"/>
          <w:szCs w:val="28"/>
        </w:rPr>
        <w:t>УВЕДОМЛЕНИЕ О ПРОВЕДЕНИИ</w:t>
      </w:r>
      <w:r>
        <w:rPr>
          <w:rFonts w:ascii="Times New Roman" w:hAnsi="Times New Roman"/>
          <w:sz w:val="28"/>
          <w:szCs w:val="28"/>
        </w:rPr>
        <w:t xml:space="preserve"> ОБЩЕСТВЕННЫХ ОБСУЖДЕНИЙ ПРОЕКТА ТЕХНИЧЕСКОГО ЗАДАНИЯ НА  ПРОВЕДЕНИЕ</w:t>
      </w:r>
      <w:r w:rsidRPr="00D37090">
        <w:rPr>
          <w:rFonts w:ascii="Times New Roman" w:hAnsi="Times New Roman"/>
          <w:sz w:val="28"/>
          <w:szCs w:val="28"/>
        </w:rPr>
        <w:t xml:space="preserve"> ОЦЕНКИ ВОЗДЕЙСТВИЯ НАМЕЧАЕМОЙ ХОЗЯЙСТВЕННОЙ И ИНОЙ ДЕЯТЕЛЬНОСТИ </w:t>
      </w:r>
    </w:p>
    <w:bookmarkEnd w:id="8"/>
    <w:p w:rsidR="00F2744A" w:rsidRPr="00D37090" w:rsidRDefault="00F2744A" w:rsidP="00D370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744A" w:rsidRPr="00D37090" w:rsidRDefault="00F3608D" w:rsidP="00392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Заказчик и исполнитель работ по оценке воздействия (наименование, ОГРН/ОГРНИП и ИНН для юридических лиц и ИП, юридический/фактический адрес, контактная информация) ____________________________________________</w:t>
      </w:r>
      <w:r w:rsidR="00602529">
        <w:rPr>
          <w:rFonts w:ascii="Times New Roman" w:hAnsi="Times New Roman"/>
          <w:sz w:val="28"/>
          <w:szCs w:val="28"/>
        </w:rPr>
        <w:t>__________________</w:t>
      </w:r>
      <w:r w:rsidRPr="00D37090">
        <w:rPr>
          <w:rFonts w:ascii="Times New Roman" w:hAnsi="Times New Roman"/>
          <w:sz w:val="28"/>
          <w:szCs w:val="28"/>
        </w:rPr>
        <w:t xml:space="preserve">___ </w:t>
      </w:r>
    </w:p>
    <w:p w:rsidR="00F2744A" w:rsidRPr="00D37090" w:rsidRDefault="00F3608D" w:rsidP="00392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 _______________________________________</w:t>
      </w:r>
      <w:r w:rsidR="00602529">
        <w:rPr>
          <w:rFonts w:ascii="Times New Roman" w:hAnsi="Times New Roman"/>
          <w:sz w:val="28"/>
          <w:szCs w:val="28"/>
        </w:rPr>
        <w:t>______</w:t>
      </w:r>
      <w:r w:rsidRPr="00D37090">
        <w:rPr>
          <w:rFonts w:ascii="Times New Roman" w:hAnsi="Times New Roman"/>
          <w:sz w:val="28"/>
          <w:szCs w:val="28"/>
        </w:rPr>
        <w:t>____________________</w:t>
      </w:r>
    </w:p>
    <w:p w:rsidR="00F2744A" w:rsidRPr="00D37090" w:rsidRDefault="00F3608D" w:rsidP="00392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Название намечаемой хозяйственной и иной деятельности ______________</w:t>
      </w:r>
      <w:r w:rsidR="00602529">
        <w:rPr>
          <w:rFonts w:ascii="Times New Roman" w:hAnsi="Times New Roman"/>
          <w:sz w:val="28"/>
          <w:szCs w:val="28"/>
        </w:rPr>
        <w:t>__________________________________________________</w:t>
      </w:r>
      <w:r w:rsidRPr="00D37090">
        <w:rPr>
          <w:rFonts w:ascii="Times New Roman" w:hAnsi="Times New Roman"/>
          <w:sz w:val="28"/>
          <w:szCs w:val="28"/>
        </w:rPr>
        <w:t xml:space="preserve">_ </w:t>
      </w:r>
    </w:p>
    <w:p w:rsidR="00F2744A" w:rsidRPr="00D37090" w:rsidRDefault="00F3608D" w:rsidP="00392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Цель </w:t>
      </w:r>
      <w:r w:rsidR="00FA1029">
        <w:rPr>
          <w:rFonts w:ascii="Times New Roman" w:hAnsi="Times New Roman"/>
          <w:sz w:val="28"/>
          <w:szCs w:val="28"/>
        </w:rPr>
        <w:t xml:space="preserve">и общее описание </w:t>
      </w:r>
      <w:r w:rsidRPr="00D37090">
        <w:rPr>
          <w:rFonts w:ascii="Times New Roman" w:hAnsi="Times New Roman"/>
          <w:sz w:val="28"/>
          <w:szCs w:val="28"/>
        </w:rPr>
        <w:t>намечаемой хозяйственной и иной деятельности</w:t>
      </w:r>
      <w:r w:rsidR="008D468B">
        <w:rPr>
          <w:rFonts w:ascii="Times New Roman" w:hAnsi="Times New Roman"/>
          <w:sz w:val="28"/>
          <w:szCs w:val="28"/>
        </w:rPr>
        <w:t xml:space="preserve"> </w:t>
      </w:r>
      <w:r w:rsidR="00FA1029">
        <w:rPr>
          <w:rFonts w:ascii="Times New Roman" w:hAnsi="Times New Roman"/>
          <w:sz w:val="28"/>
          <w:szCs w:val="28"/>
        </w:rPr>
        <w:t>___</w:t>
      </w:r>
      <w:r w:rsidRPr="00D37090">
        <w:rPr>
          <w:rFonts w:ascii="Times New Roman" w:hAnsi="Times New Roman"/>
          <w:sz w:val="28"/>
          <w:szCs w:val="28"/>
        </w:rPr>
        <w:t>___</w:t>
      </w:r>
      <w:r w:rsidR="00F26956">
        <w:rPr>
          <w:rFonts w:ascii="Times New Roman" w:hAnsi="Times New Roman"/>
          <w:sz w:val="28"/>
          <w:szCs w:val="28"/>
        </w:rPr>
        <w:t>________________________________________</w:t>
      </w:r>
      <w:r w:rsidRPr="00D37090">
        <w:rPr>
          <w:rFonts w:ascii="Times New Roman" w:hAnsi="Times New Roman"/>
          <w:sz w:val="28"/>
          <w:szCs w:val="28"/>
        </w:rPr>
        <w:t xml:space="preserve">________ </w:t>
      </w:r>
    </w:p>
    <w:p w:rsidR="00F2744A" w:rsidRPr="00D37090" w:rsidRDefault="00DA6964" w:rsidP="00392F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Предварительное </w:t>
      </w:r>
      <w:r w:rsidR="008D468B">
        <w:rPr>
          <w:rFonts w:ascii="Times New Roman" w:hAnsi="Times New Roman"/>
          <w:color w:val="000000"/>
          <w:sz w:val="28"/>
          <w:szCs w:val="28"/>
        </w:rPr>
        <w:t xml:space="preserve">место реализации </w:t>
      </w:r>
      <w:r w:rsidR="00F3608D" w:rsidRPr="00D37090">
        <w:rPr>
          <w:rFonts w:ascii="Times New Roman" w:hAnsi="Times New Roman"/>
          <w:color w:val="000000"/>
          <w:sz w:val="28"/>
          <w:szCs w:val="28"/>
        </w:rPr>
        <w:t>намечаемой хозяйственной и иной деятельности___________________________</w:t>
      </w:r>
      <w:r w:rsidR="00FA1029">
        <w:rPr>
          <w:rFonts w:ascii="Times New Roman" w:hAnsi="Times New Roman"/>
          <w:color w:val="000000"/>
          <w:sz w:val="28"/>
          <w:szCs w:val="28"/>
        </w:rPr>
        <w:t>_</w:t>
      </w:r>
      <w:r w:rsidR="00F3608D" w:rsidRPr="00D37090">
        <w:rPr>
          <w:rFonts w:ascii="Times New Roman" w:hAnsi="Times New Roman"/>
          <w:color w:val="000000"/>
          <w:sz w:val="28"/>
          <w:szCs w:val="28"/>
        </w:rPr>
        <w:t>___________________________</w:t>
      </w:r>
    </w:p>
    <w:p w:rsidR="00F2744A" w:rsidRPr="00D37090" w:rsidRDefault="00F3608D" w:rsidP="00392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Планируемые сроки проведения оценки воздействия</w:t>
      </w:r>
      <w:r w:rsidR="002122DD" w:rsidRPr="002122DD">
        <w:t xml:space="preserve"> </w:t>
      </w:r>
      <w:r w:rsidR="002122DD" w:rsidRPr="002122DD">
        <w:rPr>
          <w:rFonts w:ascii="Times New Roman" w:hAnsi="Times New Roman"/>
          <w:sz w:val="28"/>
          <w:szCs w:val="28"/>
        </w:rPr>
        <w:t>на окружающую среду</w:t>
      </w:r>
      <w:r w:rsidRPr="00D37090">
        <w:rPr>
          <w:rFonts w:ascii="Times New Roman" w:hAnsi="Times New Roman"/>
          <w:sz w:val="28"/>
          <w:szCs w:val="28"/>
        </w:rPr>
        <w:t>_________________</w:t>
      </w:r>
      <w:r w:rsidR="00602529">
        <w:rPr>
          <w:rFonts w:ascii="Times New Roman" w:hAnsi="Times New Roman"/>
          <w:sz w:val="28"/>
          <w:szCs w:val="28"/>
        </w:rPr>
        <w:t>_______________</w:t>
      </w:r>
      <w:r w:rsidR="00FA1029">
        <w:rPr>
          <w:rFonts w:ascii="Times New Roman" w:hAnsi="Times New Roman"/>
          <w:sz w:val="28"/>
          <w:szCs w:val="28"/>
        </w:rPr>
        <w:t>_</w:t>
      </w:r>
      <w:r w:rsidR="00602529">
        <w:rPr>
          <w:rFonts w:ascii="Times New Roman" w:hAnsi="Times New Roman"/>
          <w:sz w:val="28"/>
          <w:szCs w:val="28"/>
        </w:rPr>
        <w:t>__________________________</w:t>
      </w:r>
      <w:r w:rsidRPr="00D37090">
        <w:rPr>
          <w:rFonts w:ascii="Times New Roman" w:hAnsi="Times New Roman"/>
          <w:sz w:val="28"/>
          <w:szCs w:val="28"/>
        </w:rPr>
        <w:t>_</w:t>
      </w:r>
    </w:p>
    <w:p w:rsidR="00F2744A" w:rsidRPr="00D37090" w:rsidRDefault="00C603AE" w:rsidP="00392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C6295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ехнического задания на проведение оценки воздействия на окружающую среду </w:t>
      </w:r>
      <w:r w:rsidR="00F3608D" w:rsidRPr="00D37090">
        <w:rPr>
          <w:rFonts w:ascii="Times New Roman" w:hAnsi="Times New Roman"/>
          <w:sz w:val="28"/>
          <w:szCs w:val="28"/>
        </w:rPr>
        <w:t>доступ</w:t>
      </w:r>
      <w:r w:rsidR="00FA1029">
        <w:rPr>
          <w:rFonts w:ascii="Times New Roman" w:hAnsi="Times New Roman"/>
          <w:sz w:val="28"/>
          <w:szCs w:val="28"/>
        </w:rPr>
        <w:t>е</w:t>
      </w:r>
      <w:r w:rsidR="00F3608D" w:rsidRPr="00D37090">
        <w:rPr>
          <w:rFonts w:ascii="Times New Roman" w:hAnsi="Times New Roman"/>
          <w:sz w:val="28"/>
          <w:szCs w:val="28"/>
        </w:rPr>
        <w:t>н для ознакомления и подачи замечаний и предложений (указать место, время доступности)</w:t>
      </w:r>
      <w:r w:rsidR="00992625">
        <w:rPr>
          <w:rFonts w:ascii="Times New Roman" w:hAnsi="Times New Roman"/>
          <w:sz w:val="28"/>
          <w:szCs w:val="28"/>
        </w:rPr>
        <w:t>____</w:t>
      </w:r>
      <w:r w:rsidR="00602529">
        <w:rPr>
          <w:rFonts w:ascii="Times New Roman" w:hAnsi="Times New Roman"/>
          <w:sz w:val="28"/>
          <w:szCs w:val="28"/>
        </w:rPr>
        <w:t>___</w:t>
      </w:r>
      <w:r w:rsidR="00F3608D" w:rsidRPr="00D37090">
        <w:rPr>
          <w:rFonts w:ascii="Times New Roman" w:hAnsi="Times New Roman"/>
          <w:sz w:val="28"/>
          <w:szCs w:val="28"/>
        </w:rPr>
        <w:t xml:space="preserve">_________________ </w:t>
      </w:r>
    </w:p>
    <w:p w:rsidR="00F2744A" w:rsidRPr="00D37090" w:rsidRDefault="00F3608D" w:rsidP="00392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Предполагаемая форма </w:t>
      </w:r>
      <w:r w:rsidR="00604D6F">
        <w:rPr>
          <w:rFonts w:ascii="Times New Roman" w:hAnsi="Times New Roman"/>
          <w:sz w:val="28"/>
          <w:szCs w:val="28"/>
        </w:rPr>
        <w:t xml:space="preserve">и срок </w:t>
      </w:r>
      <w:r w:rsidRPr="00D37090">
        <w:rPr>
          <w:rFonts w:ascii="Times New Roman" w:hAnsi="Times New Roman"/>
          <w:sz w:val="28"/>
          <w:szCs w:val="28"/>
        </w:rPr>
        <w:t>проведения общественных обсуждений, в том числе форма представления замечаний и предложений_________</w:t>
      </w:r>
      <w:r w:rsidR="00604D6F">
        <w:rPr>
          <w:rFonts w:ascii="Times New Roman" w:hAnsi="Times New Roman"/>
          <w:sz w:val="28"/>
          <w:szCs w:val="28"/>
        </w:rPr>
        <w:t xml:space="preserve"> </w:t>
      </w:r>
      <w:r w:rsidR="00992625" w:rsidRPr="00815FA9">
        <w:rPr>
          <w:rFonts w:ascii="Times New Roman" w:hAnsi="Times New Roman"/>
          <w:sz w:val="20"/>
          <w:szCs w:val="20"/>
        </w:rPr>
        <w:t>(согласно пункт</w:t>
      </w:r>
      <w:r w:rsidR="00604D6F">
        <w:rPr>
          <w:rFonts w:ascii="Times New Roman" w:hAnsi="Times New Roman"/>
          <w:sz w:val="20"/>
          <w:szCs w:val="20"/>
        </w:rPr>
        <w:t>ам</w:t>
      </w:r>
      <w:r w:rsidR="00992625" w:rsidRPr="00815FA9">
        <w:rPr>
          <w:rFonts w:ascii="Times New Roman" w:hAnsi="Times New Roman"/>
          <w:sz w:val="20"/>
          <w:szCs w:val="20"/>
        </w:rPr>
        <w:t xml:space="preserve"> 2</w:t>
      </w:r>
      <w:r w:rsidR="00C24E3E" w:rsidRPr="00815FA9">
        <w:rPr>
          <w:rFonts w:ascii="Times New Roman" w:hAnsi="Times New Roman"/>
          <w:sz w:val="20"/>
          <w:szCs w:val="20"/>
        </w:rPr>
        <w:t>8</w:t>
      </w:r>
      <w:r w:rsidR="00992625" w:rsidRPr="00815FA9">
        <w:rPr>
          <w:rFonts w:ascii="Times New Roman" w:hAnsi="Times New Roman"/>
          <w:sz w:val="20"/>
          <w:szCs w:val="20"/>
        </w:rPr>
        <w:t xml:space="preserve"> </w:t>
      </w:r>
      <w:r w:rsidR="00604D6F">
        <w:rPr>
          <w:rFonts w:ascii="Times New Roman" w:hAnsi="Times New Roman"/>
          <w:sz w:val="20"/>
          <w:szCs w:val="20"/>
        </w:rPr>
        <w:t xml:space="preserve">и 29 </w:t>
      </w:r>
      <w:r w:rsidR="00992625" w:rsidRPr="00815FA9">
        <w:rPr>
          <w:rFonts w:ascii="Times New Roman" w:hAnsi="Times New Roman"/>
          <w:sz w:val="20"/>
          <w:szCs w:val="20"/>
        </w:rPr>
        <w:t>настоящего Положения)</w:t>
      </w:r>
    </w:p>
    <w:p w:rsidR="00F2744A" w:rsidRPr="00D37090" w:rsidRDefault="00F3608D" w:rsidP="00392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Контактные данные ответственных лиц со стороны заказчика (исполнителя) и органа местного самоуправления</w:t>
      </w:r>
      <w:r w:rsidR="00487315">
        <w:rPr>
          <w:rFonts w:ascii="Times New Roman" w:hAnsi="Times New Roman"/>
          <w:sz w:val="28"/>
          <w:szCs w:val="28"/>
        </w:rPr>
        <w:t>________________________</w:t>
      </w:r>
      <w:r w:rsidRPr="00D37090">
        <w:rPr>
          <w:rFonts w:ascii="Times New Roman" w:hAnsi="Times New Roman"/>
          <w:sz w:val="28"/>
          <w:szCs w:val="28"/>
        </w:rPr>
        <w:t xml:space="preserve"> </w:t>
      </w:r>
    </w:p>
    <w:p w:rsidR="00F2744A" w:rsidRDefault="00F3608D" w:rsidP="00392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Иная информация по желанию заказчика</w:t>
      </w:r>
      <w:r w:rsidR="0059159F">
        <w:rPr>
          <w:rFonts w:ascii="Times New Roman" w:hAnsi="Times New Roman"/>
          <w:sz w:val="28"/>
          <w:szCs w:val="28"/>
        </w:rPr>
        <w:t xml:space="preserve"> (исполнителя)</w:t>
      </w:r>
      <w:r w:rsidRPr="00D37090">
        <w:rPr>
          <w:rFonts w:ascii="Times New Roman" w:hAnsi="Times New Roman"/>
          <w:sz w:val="28"/>
          <w:szCs w:val="28"/>
        </w:rPr>
        <w:t>.</w:t>
      </w:r>
    </w:p>
    <w:p w:rsidR="00C616F2" w:rsidRDefault="00C616F2" w:rsidP="00392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44D3" w:rsidRDefault="009544D3" w:rsidP="00392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44D3" w:rsidRDefault="009544D3" w:rsidP="00392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44D3" w:rsidRDefault="009544D3" w:rsidP="00392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44D3" w:rsidRDefault="009544D3" w:rsidP="00392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44D3" w:rsidRDefault="009544D3" w:rsidP="00392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4CE" w:rsidRDefault="00BE74CE" w:rsidP="00392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44D3" w:rsidRDefault="009544D3" w:rsidP="00392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7B49" w:rsidRDefault="00C35732" w:rsidP="007E6FE5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C35732">
        <w:rPr>
          <w:rFonts w:ascii="Times New Roman" w:hAnsi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sz w:val="28"/>
          <w:szCs w:val="28"/>
        </w:rPr>
        <w:t>Б</w:t>
      </w:r>
    </w:p>
    <w:p w:rsidR="007E6FE5" w:rsidRPr="00D37090" w:rsidRDefault="007E6FE5" w:rsidP="007E6FE5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D37090">
        <w:rPr>
          <w:rFonts w:ascii="Times New Roman" w:hAnsi="Times New Roman"/>
          <w:sz w:val="28"/>
          <w:szCs w:val="28"/>
        </w:rPr>
        <w:t>П</w:t>
      </w:r>
      <w:r w:rsidR="004106A7">
        <w:rPr>
          <w:rFonts w:ascii="Times New Roman" w:hAnsi="Times New Roman"/>
          <w:sz w:val="28"/>
          <w:szCs w:val="28"/>
        </w:rPr>
        <w:t>равилам</w:t>
      </w:r>
      <w:r w:rsidRPr="00D37090">
        <w:rPr>
          <w:rFonts w:ascii="Times New Roman" w:hAnsi="Times New Roman"/>
          <w:sz w:val="28"/>
          <w:szCs w:val="28"/>
        </w:rPr>
        <w:t xml:space="preserve"> </w:t>
      </w:r>
      <w:r w:rsidR="004106A7">
        <w:rPr>
          <w:rFonts w:ascii="Times New Roman" w:hAnsi="Times New Roman"/>
          <w:sz w:val="28"/>
          <w:szCs w:val="28"/>
        </w:rPr>
        <w:t>проведения</w:t>
      </w:r>
      <w:r w:rsidRPr="00D37090">
        <w:rPr>
          <w:rFonts w:ascii="Times New Roman" w:hAnsi="Times New Roman"/>
          <w:sz w:val="28"/>
          <w:szCs w:val="28"/>
        </w:rPr>
        <w:t xml:space="preserve"> оценк</w:t>
      </w:r>
      <w:r w:rsidR="004106A7">
        <w:rPr>
          <w:rFonts w:ascii="Times New Roman" w:hAnsi="Times New Roman"/>
          <w:sz w:val="28"/>
          <w:szCs w:val="28"/>
        </w:rPr>
        <w:t>и</w:t>
      </w:r>
      <w:r w:rsidRPr="00D37090">
        <w:rPr>
          <w:rFonts w:ascii="Times New Roman" w:hAnsi="Times New Roman"/>
          <w:sz w:val="28"/>
          <w:szCs w:val="28"/>
        </w:rPr>
        <w:t xml:space="preserve"> воздействия </w:t>
      </w:r>
      <w:r w:rsidR="004106A7">
        <w:rPr>
          <w:rFonts w:ascii="Times New Roman" w:hAnsi="Times New Roman"/>
          <w:sz w:val="28"/>
          <w:szCs w:val="28"/>
        </w:rPr>
        <w:t>планируем</w:t>
      </w:r>
      <w:r w:rsidRPr="00D37090">
        <w:rPr>
          <w:rFonts w:ascii="Times New Roman" w:hAnsi="Times New Roman"/>
          <w:sz w:val="28"/>
          <w:szCs w:val="28"/>
        </w:rPr>
        <w:t xml:space="preserve">ой хозяйственной и иной деятельности на окружающую среду </w:t>
      </w:r>
    </w:p>
    <w:p w:rsidR="007E6FE5" w:rsidRDefault="007E6FE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22DD" w:rsidRPr="00D37090" w:rsidRDefault="00C35732" w:rsidP="002122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732">
        <w:rPr>
          <w:rFonts w:ascii="Times New Roman" w:hAnsi="Times New Roman"/>
          <w:sz w:val="28"/>
          <w:szCs w:val="28"/>
        </w:rPr>
        <w:t xml:space="preserve">УВЕДОМЛЕНИЕ О ПРОВЕДЕНИИ </w:t>
      </w:r>
      <w:r>
        <w:rPr>
          <w:rFonts w:ascii="Times New Roman" w:hAnsi="Times New Roman"/>
          <w:sz w:val="28"/>
          <w:szCs w:val="28"/>
        </w:rPr>
        <w:t xml:space="preserve">ОБЩЕСТВЕННЫХ  ОБСУЖДЕНИЙ </w:t>
      </w:r>
      <w:r w:rsidR="002122DD" w:rsidRPr="00D15205">
        <w:rPr>
          <w:rFonts w:ascii="Times New Roman" w:hAnsi="Times New Roman"/>
          <w:sz w:val="28"/>
          <w:szCs w:val="28"/>
        </w:rPr>
        <w:t xml:space="preserve">ПРЕДВАРИТЕЛЬНЫХ </w:t>
      </w:r>
      <w:r w:rsidR="002122DD">
        <w:rPr>
          <w:rFonts w:ascii="Times New Roman" w:hAnsi="Times New Roman"/>
          <w:sz w:val="28"/>
          <w:szCs w:val="28"/>
        </w:rPr>
        <w:t>М</w:t>
      </w:r>
      <w:r w:rsidR="002122DD" w:rsidRPr="00D15205">
        <w:rPr>
          <w:rFonts w:ascii="Times New Roman" w:hAnsi="Times New Roman"/>
          <w:sz w:val="28"/>
          <w:szCs w:val="28"/>
        </w:rPr>
        <w:t>АТЕРИАЛОВ ПО ОЦЕНКЕ ВОЗДЕЙСТВИЯ</w:t>
      </w:r>
      <w:r w:rsidR="002122DD">
        <w:rPr>
          <w:rFonts w:ascii="Times New Roman" w:hAnsi="Times New Roman"/>
          <w:sz w:val="28"/>
          <w:szCs w:val="28"/>
        </w:rPr>
        <w:t xml:space="preserve"> НА ОКРУЖАЮЩУЮ СРЕДУ </w:t>
      </w:r>
      <w:r w:rsidR="002122DD" w:rsidRPr="00441794">
        <w:rPr>
          <w:rFonts w:ascii="Times New Roman" w:hAnsi="Times New Roman"/>
          <w:sz w:val="28"/>
          <w:szCs w:val="28"/>
        </w:rPr>
        <w:t>(</w:t>
      </w:r>
      <w:r w:rsidR="002122DD">
        <w:rPr>
          <w:rFonts w:ascii="Times New Roman" w:hAnsi="Times New Roman"/>
          <w:sz w:val="28"/>
          <w:szCs w:val="28"/>
        </w:rPr>
        <w:t>ОБЪЕКТА ЭКОЛОГИЧЕСКОЙ ЭКСПЕРТИЗЫ, ВКЛЮЧАЯ ПРЕДВАРИТЕЛЬНЫЕ МАТЕРИАЛЫ ПО ОЦЕНКЕ ВОЗДЕЙСТВИЯ НА ОКРУЖАЮЩУЮ СРЕДУ)</w:t>
      </w:r>
      <w:r w:rsidR="002122DD" w:rsidRPr="00D15205">
        <w:rPr>
          <w:rFonts w:ascii="Times New Roman" w:hAnsi="Times New Roman"/>
          <w:sz w:val="28"/>
          <w:szCs w:val="28"/>
        </w:rPr>
        <w:t>.</w:t>
      </w:r>
    </w:p>
    <w:p w:rsidR="003940A5" w:rsidRDefault="003940A5" w:rsidP="00BD5F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5732" w:rsidRPr="00C35732" w:rsidRDefault="00C35732" w:rsidP="00392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732">
        <w:rPr>
          <w:rFonts w:ascii="Times New Roman" w:hAnsi="Times New Roman"/>
          <w:sz w:val="28"/>
          <w:szCs w:val="28"/>
        </w:rPr>
        <w:t>Заказчик и исполнитель работ по оценке воздействия (наименование, ОГРН/ОГРНИП и ИНН для юридических лиц и ИП, юридический/фактический адрес, контактная информация) _______________________________________</w:t>
      </w:r>
      <w:r w:rsidR="00895021">
        <w:rPr>
          <w:rFonts w:ascii="Times New Roman" w:hAnsi="Times New Roman"/>
          <w:sz w:val="28"/>
          <w:szCs w:val="28"/>
        </w:rPr>
        <w:t>_________________</w:t>
      </w:r>
      <w:r w:rsidRPr="00C35732">
        <w:rPr>
          <w:rFonts w:ascii="Times New Roman" w:hAnsi="Times New Roman"/>
          <w:sz w:val="28"/>
          <w:szCs w:val="28"/>
        </w:rPr>
        <w:t xml:space="preserve">________ </w:t>
      </w:r>
    </w:p>
    <w:p w:rsidR="00C35732" w:rsidRPr="00C35732" w:rsidRDefault="00C35732" w:rsidP="00392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732">
        <w:rPr>
          <w:rFonts w:ascii="Times New Roman" w:hAnsi="Times New Roman"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 __________________________________________________________</w:t>
      </w:r>
      <w:r w:rsidR="00895021">
        <w:rPr>
          <w:rFonts w:ascii="Times New Roman" w:hAnsi="Times New Roman"/>
          <w:sz w:val="28"/>
          <w:szCs w:val="28"/>
        </w:rPr>
        <w:t>_____</w:t>
      </w:r>
      <w:r w:rsidR="007E6FE5">
        <w:rPr>
          <w:rFonts w:ascii="Times New Roman" w:hAnsi="Times New Roman"/>
          <w:sz w:val="28"/>
          <w:szCs w:val="28"/>
        </w:rPr>
        <w:t>_</w:t>
      </w:r>
    </w:p>
    <w:p w:rsidR="00C35732" w:rsidRPr="00C35732" w:rsidRDefault="00C35732" w:rsidP="00392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732">
        <w:rPr>
          <w:rFonts w:ascii="Times New Roman" w:hAnsi="Times New Roman"/>
          <w:sz w:val="28"/>
          <w:szCs w:val="28"/>
        </w:rPr>
        <w:t>Название намечаемой хозяйственной и иной деятельности ___________</w:t>
      </w:r>
      <w:r w:rsidR="00895021">
        <w:rPr>
          <w:rFonts w:ascii="Times New Roman" w:hAnsi="Times New Roman"/>
          <w:sz w:val="28"/>
          <w:szCs w:val="28"/>
        </w:rPr>
        <w:t>_________________________________________________</w:t>
      </w:r>
      <w:r w:rsidRPr="00C35732">
        <w:rPr>
          <w:rFonts w:ascii="Times New Roman" w:hAnsi="Times New Roman"/>
          <w:sz w:val="28"/>
          <w:szCs w:val="28"/>
        </w:rPr>
        <w:t xml:space="preserve">____ </w:t>
      </w:r>
    </w:p>
    <w:p w:rsidR="00C35732" w:rsidRPr="00C35732" w:rsidRDefault="00C35732" w:rsidP="00392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732">
        <w:rPr>
          <w:rFonts w:ascii="Times New Roman" w:hAnsi="Times New Roman"/>
          <w:sz w:val="28"/>
          <w:szCs w:val="28"/>
        </w:rPr>
        <w:t xml:space="preserve">Цель и </w:t>
      </w:r>
      <w:r w:rsidR="00BA56DA">
        <w:rPr>
          <w:rFonts w:ascii="Times New Roman" w:hAnsi="Times New Roman"/>
          <w:sz w:val="28"/>
          <w:szCs w:val="28"/>
        </w:rPr>
        <w:t xml:space="preserve">общее описание </w:t>
      </w:r>
      <w:r w:rsidRPr="00C35732">
        <w:rPr>
          <w:rFonts w:ascii="Times New Roman" w:hAnsi="Times New Roman"/>
          <w:sz w:val="28"/>
          <w:szCs w:val="28"/>
        </w:rPr>
        <w:t>намечаемой хозяйственной и иной деятельности____________</w:t>
      </w:r>
      <w:r w:rsidR="00895021">
        <w:rPr>
          <w:rFonts w:ascii="Times New Roman" w:hAnsi="Times New Roman"/>
          <w:sz w:val="28"/>
          <w:szCs w:val="28"/>
        </w:rPr>
        <w:t>________________________________________</w:t>
      </w:r>
      <w:r w:rsidR="007E6FE5">
        <w:rPr>
          <w:rFonts w:ascii="Times New Roman" w:hAnsi="Times New Roman"/>
          <w:sz w:val="28"/>
          <w:szCs w:val="28"/>
        </w:rPr>
        <w:t>_</w:t>
      </w:r>
      <w:r w:rsidRPr="00C35732">
        <w:rPr>
          <w:rFonts w:ascii="Times New Roman" w:hAnsi="Times New Roman"/>
          <w:sz w:val="28"/>
          <w:szCs w:val="28"/>
        </w:rPr>
        <w:t xml:space="preserve"> </w:t>
      </w:r>
    </w:p>
    <w:p w:rsidR="00C35732" w:rsidRPr="00C35732" w:rsidRDefault="00815FA9" w:rsidP="00392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Предварительное место реализации</w:t>
      </w:r>
      <w:r w:rsidR="00C35732" w:rsidRPr="00C35732">
        <w:rPr>
          <w:rFonts w:ascii="Times New Roman" w:hAnsi="Times New Roman"/>
          <w:sz w:val="28"/>
          <w:szCs w:val="28"/>
        </w:rPr>
        <w:t xml:space="preserve"> намечаемой хозяйственной и иной деятельности______________________________________________________</w:t>
      </w:r>
    </w:p>
    <w:p w:rsidR="00C35732" w:rsidRPr="00C35732" w:rsidRDefault="00C603AE" w:rsidP="00392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35732" w:rsidRPr="00C35732">
        <w:rPr>
          <w:rFonts w:ascii="Times New Roman" w:hAnsi="Times New Roman"/>
          <w:sz w:val="28"/>
          <w:szCs w:val="28"/>
        </w:rPr>
        <w:t>рок проведения общественных обсуждений</w:t>
      </w:r>
      <w:r w:rsidR="007E6FE5">
        <w:rPr>
          <w:rFonts w:ascii="Times New Roman" w:hAnsi="Times New Roman"/>
          <w:sz w:val="28"/>
          <w:szCs w:val="28"/>
        </w:rPr>
        <w:t xml:space="preserve"> ______</w:t>
      </w:r>
      <w:r w:rsidR="00CB7C78">
        <w:rPr>
          <w:rFonts w:ascii="Times New Roman" w:hAnsi="Times New Roman"/>
          <w:sz w:val="28"/>
          <w:szCs w:val="28"/>
        </w:rPr>
        <w:t>__</w:t>
      </w:r>
      <w:r w:rsidR="007E6FE5">
        <w:rPr>
          <w:rFonts w:ascii="Times New Roman" w:hAnsi="Times New Roman"/>
          <w:sz w:val="28"/>
          <w:szCs w:val="28"/>
        </w:rPr>
        <w:t>______________</w:t>
      </w:r>
    </w:p>
    <w:p w:rsidR="00C35732" w:rsidRPr="00C35732" w:rsidRDefault="00C35732" w:rsidP="00392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732">
        <w:rPr>
          <w:rFonts w:ascii="Times New Roman" w:hAnsi="Times New Roman"/>
          <w:sz w:val="28"/>
          <w:szCs w:val="28"/>
        </w:rPr>
        <w:t xml:space="preserve">Материалы для обсуждения </w:t>
      </w:r>
      <w:r w:rsidR="00C82258">
        <w:rPr>
          <w:rFonts w:ascii="Times New Roman" w:hAnsi="Times New Roman"/>
          <w:sz w:val="28"/>
          <w:szCs w:val="28"/>
        </w:rPr>
        <w:t>(</w:t>
      </w:r>
      <w:r w:rsidR="00C82258" w:rsidRPr="00C35732">
        <w:rPr>
          <w:rFonts w:ascii="Times New Roman" w:hAnsi="Times New Roman"/>
          <w:sz w:val="28"/>
          <w:szCs w:val="28"/>
        </w:rPr>
        <w:t>предварительн</w:t>
      </w:r>
      <w:r w:rsidR="00C82258">
        <w:rPr>
          <w:rFonts w:ascii="Times New Roman" w:hAnsi="Times New Roman"/>
          <w:sz w:val="28"/>
          <w:szCs w:val="28"/>
        </w:rPr>
        <w:t xml:space="preserve">ые </w:t>
      </w:r>
      <w:r w:rsidR="007E6FE5">
        <w:rPr>
          <w:rFonts w:ascii="Times New Roman" w:hAnsi="Times New Roman"/>
          <w:sz w:val="28"/>
          <w:szCs w:val="28"/>
        </w:rPr>
        <w:t>М</w:t>
      </w:r>
      <w:r w:rsidR="00C82258" w:rsidRPr="00C35732">
        <w:rPr>
          <w:rFonts w:ascii="Times New Roman" w:hAnsi="Times New Roman"/>
          <w:sz w:val="28"/>
          <w:szCs w:val="28"/>
        </w:rPr>
        <w:t>атериал</w:t>
      </w:r>
      <w:r w:rsidR="00C82258">
        <w:rPr>
          <w:rFonts w:ascii="Times New Roman" w:hAnsi="Times New Roman"/>
          <w:sz w:val="28"/>
          <w:szCs w:val="28"/>
        </w:rPr>
        <w:t xml:space="preserve">ы по </w:t>
      </w:r>
      <w:r w:rsidR="00C82258" w:rsidRPr="00C35732">
        <w:rPr>
          <w:rFonts w:ascii="Times New Roman" w:hAnsi="Times New Roman"/>
          <w:sz w:val="28"/>
          <w:szCs w:val="28"/>
        </w:rPr>
        <w:t>оценк</w:t>
      </w:r>
      <w:r w:rsidR="00C82258">
        <w:rPr>
          <w:rFonts w:ascii="Times New Roman" w:hAnsi="Times New Roman"/>
          <w:sz w:val="28"/>
          <w:szCs w:val="28"/>
        </w:rPr>
        <w:t xml:space="preserve">е </w:t>
      </w:r>
      <w:r w:rsidR="00C82258" w:rsidRPr="00C35732">
        <w:rPr>
          <w:rFonts w:ascii="Times New Roman" w:hAnsi="Times New Roman"/>
          <w:sz w:val="28"/>
          <w:szCs w:val="28"/>
        </w:rPr>
        <w:t xml:space="preserve"> воздействия или объект экологической экспертизы</w:t>
      </w:r>
      <w:r w:rsidR="00C82258">
        <w:rPr>
          <w:rFonts w:ascii="Times New Roman" w:hAnsi="Times New Roman"/>
          <w:sz w:val="28"/>
          <w:szCs w:val="28"/>
        </w:rPr>
        <w:t xml:space="preserve">, включая предварительные </w:t>
      </w:r>
      <w:r w:rsidR="007E6FE5">
        <w:rPr>
          <w:rFonts w:ascii="Times New Roman" w:hAnsi="Times New Roman"/>
          <w:sz w:val="28"/>
          <w:szCs w:val="28"/>
        </w:rPr>
        <w:t>М</w:t>
      </w:r>
      <w:r w:rsidR="00C82258">
        <w:rPr>
          <w:rFonts w:ascii="Times New Roman" w:hAnsi="Times New Roman"/>
          <w:sz w:val="28"/>
          <w:szCs w:val="28"/>
        </w:rPr>
        <w:t>атериалы по оценке воздействия)</w:t>
      </w:r>
      <w:r w:rsidRPr="00C35732">
        <w:rPr>
          <w:rFonts w:ascii="Times New Roman" w:hAnsi="Times New Roman"/>
          <w:sz w:val="28"/>
          <w:szCs w:val="28"/>
        </w:rPr>
        <w:t xml:space="preserve"> доступны для ознакомления и подачи замечаний и предложений (указать место, время доступности)__________</w:t>
      </w:r>
      <w:r w:rsidR="00F26956">
        <w:rPr>
          <w:rFonts w:ascii="Times New Roman" w:hAnsi="Times New Roman"/>
          <w:sz w:val="28"/>
          <w:szCs w:val="28"/>
        </w:rPr>
        <w:t>____________________________________</w:t>
      </w:r>
      <w:r w:rsidRPr="00C35732">
        <w:rPr>
          <w:rFonts w:ascii="Times New Roman" w:hAnsi="Times New Roman"/>
          <w:sz w:val="28"/>
          <w:szCs w:val="28"/>
        </w:rPr>
        <w:t>_</w:t>
      </w:r>
      <w:r w:rsidR="00CB7C78">
        <w:rPr>
          <w:rFonts w:ascii="Times New Roman" w:hAnsi="Times New Roman"/>
          <w:sz w:val="28"/>
          <w:szCs w:val="28"/>
        </w:rPr>
        <w:t>__</w:t>
      </w:r>
      <w:r w:rsidRPr="00C35732">
        <w:rPr>
          <w:rFonts w:ascii="Times New Roman" w:hAnsi="Times New Roman"/>
          <w:sz w:val="28"/>
          <w:szCs w:val="28"/>
        </w:rPr>
        <w:t xml:space="preserve">______ </w:t>
      </w:r>
    </w:p>
    <w:p w:rsidR="007E6FE5" w:rsidRPr="00CB7C78" w:rsidRDefault="00C35732" w:rsidP="007E6FE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C35732">
        <w:rPr>
          <w:rFonts w:ascii="Times New Roman" w:hAnsi="Times New Roman"/>
          <w:sz w:val="28"/>
          <w:szCs w:val="28"/>
        </w:rPr>
        <w:t xml:space="preserve">Предполагаемая форма проведения общественных обсуждений, в том числе форма </w:t>
      </w:r>
      <w:r w:rsidR="005A4162">
        <w:rPr>
          <w:rFonts w:ascii="Times New Roman" w:hAnsi="Times New Roman"/>
          <w:sz w:val="28"/>
          <w:szCs w:val="28"/>
        </w:rPr>
        <w:t xml:space="preserve">и место </w:t>
      </w:r>
      <w:r w:rsidRPr="00C35732">
        <w:rPr>
          <w:rFonts w:ascii="Times New Roman" w:hAnsi="Times New Roman"/>
          <w:sz w:val="28"/>
          <w:szCs w:val="28"/>
        </w:rPr>
        <w:t>представления замечаний и предложений</w:t>
      </w:r>
      <w:r w:rsidR="005A4162">
        <w:rPr>
          <w:rFonts w:ascii="Times New Roman" w:hAnsi="Times New Roman"/>
          <w:sz w:val="28"/>
          <w:szCs w:val="28"/>
        </w:rPr>
        <w:t xml:space="preserve"> _____________________________________________</w:t>
      </w:r>
      <w:r w:rsidRPr="00C35732">
        <w:rPr>
          <w:rFonts w:ascii="Times New Roman" w:hAnsi="Times New Roman"/>
          <w:sz w:val="28"/>
          <w:szCs w:val="28"/>
        </w:rPr>
        <w:t>______________</w:t>
      </w:r>
      <w:r w:rsidRPr="007E6FE5">
        <w:rPr>
          <w:rFonts w:ascii="Times New Roman" w:hAnsi="Times New Roman"/>
          <w:sz w:val="28"/>
          <w:szCs w:val="28"/>
        </w:rPr>
        <w:t>_</w:t>
      </w:r>
      <w:r w:rsidR="00F26956" w:rsidRPr="007E6FE5">
        <w:rPr>
          <w:rFonts w:ascii="Times New Roman" w:hAnsi="Times New Roman"/>
          <w:sz w:val="28"/>
          <w:szCs w:val="28"/>
        </w:rPr>
        <w:t>___</w:t>
      </w:r>
      <w:r w:rsidR="007E6FE5" w:rsidRPr="007E6FE5">
        <w:rPr>
          <w:rFonts w:ascii="Times New Roman" w:hAnsi="Times New Roman"/>
          <w:sz w:val="28"/>
          <w:szCs w:val="28"/>
        </w:rPr>
        <w:t>_</w:t>
      </w:r>
      <w:r w:rsidR="00490C48">
        <w:rPr>
          <w:rFonts w:ascii="Times New Roman" w:hAnsi="Times New Roman"/>
          <w:sz w:val="28"/>
          <w:szCs w:val="28"/>
        </w:rPr>
        <w:t>_</w:t>
      </w:r>
      <w:r w:rsidR="007E6FE5" w:rsidRPr="007E6FE5">
        <w:rPr>
          <w:rFonts w:ascii="Times New Roman" w:hAnsi="Times New Roman"/>
          <w:sz w:val="28"/>
          <w:szCs w:val="28"/>
        </w:rPr>
        <w:t xml:space="preserve">_ </w:t>
      </w:r>
      <w:r w:rsidR="007E6FE5" w:rsidRPr="00CB7C78">
        <w:rPr>
          <w:rFonts w:ascii="Times New Roman" w:hAnsi="Times New Roman"/>
          <w:sz w:val="20"/>
          <w:szCs w:val="20"/>
        </w:rPr>
        <w:t>(</w:t>
      </w:r>
      <w:r w:rsidR="006D408F" w:rsidRPr="00CB7C78">
        <w:rPr>
          <w:rFonts w:ascii="Times New Roman" w:hAnsi="Times New Roman"/>
          <w:sz w:val="20"/>
          <w:szCs w:val="20"/>
        </w:rPr>
        <w:t>В</w:t>
      </w:r>
      <w:r w:rsidR="007E6FE5" w:rsidRPr="00CB7C78">
        <w:rPr>
          <w:rFonts w:ascii="Times New Roman" w:hAnsi="Times New Roman"/>
          <w:sz w:val="20"/>
          <w:szCs w:val="20"/>
        </w:rPr>
        <w:t xml:space="preserve"> случае проведения общественных обсуждений в форме общественных слушаний указывается дата, время, место проведения общественных слушаний.</w:t>
      </w:r>
      <w:proofErr w:type="gramEnd"/>
    </w:p>
    <w:p w:rsidR="002047CB" w:rsidRPr="00CB7C78" w:rsidRDefault="007E6FE5" w:rsidP="002047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B7C78">
        <w:rPr>
          <w:rFonts w:ascii="Times New Roman" w:hAnsi="Times New Roman"/>
          <w:sz w:val="20"/>
          <w:szCs w:val="20"/>
        </w:rPr>
        <w:t>В случае проведения общественных обсуждений в форме опроса указываются сроки проведения опроса, а также место размещения и сбора опросных листов (если оно отличается от места размещения материалов), в том числе в электронном виде)</w:t>
      </w:r>
      <w:proofErr w:type="gramEnd"/>
    </w:p>
    <w:p w:rsidR="00C35732" w:rsidRPr="00C35732" w:rsidRDefault="00C35732" w:rsidP="002047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732">
        <w:rPr>
          <w:rFonts w:ascii="Times New Roman" w:hAnsi="Times New Roman"/>
          <w:sz w:val="28"/>
          <w:szCs w:val="28"/>
        </w:rPr>
        <w:t>Контактные данные ответственных лиц со стороны заказчика (исполнителя) и органа местного самоуправления</w:t>
      </w:r>
      <w:r w:rsidR="00F848CC">
        <w:rPr>
          <w:rFonts w:ascii="Times New Roman" w:hAnsi="Times New Roman"/>
          <w:sz w:val="28"/>
          <w:szCs w:val="28"/>
        </w:rPr>
        <w:t>_______________________</w:t>
      </w:r>
      <w:r w:rsidRPr="00C35732">
        <w:rPr>
          <w:rFonts w:ascii="Times New Roman" w:hAnsi="Times New Roman"/>
          <w:sz w:val="28"/>
          <w:szCs w:val="28"/>
        </w:rPr>
        <w:t xml:space="preserve">. </w:t>
      </w:r>
    </w:p>
    <w:p w:rsidR="00C35732" w:rsidRDefault="00C35732" w:rsidP="00392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732">
        <w:rPr>
          <w:rFonts w:ascii="Times New Roman" w:hAnsi="Times New Roman"/>
          <w:sz w:val="28"/>
          <w:szCs w:val="28"/>
        </w:rPr>
        <w:t>Иная информация по желанию заказчика</w:t>
      </w:r>
      <w:r w:rsidR="0059159F">
        <w:rPr>
          <w:rFonts w:ascii="Times New Roman" w:hAnsi="Times New Roman"/>
          <w:sz w:val="28"/>
          <w:szCs w:val="28"/>
        </w:rPr>
        <w:t xml:space="preserve"> (исполнителя)</w:t>
      </w:r>
      <w:r w:rsidR="00F848CC">
        <w:rPr>
          <w:rFonts w:ascii="Times New Roman" w:hAnsi="Times New Roman"/>
          <w:sz w:val="28"/>
          <w:szCs w:val="28"/>
        </w:rPr>
        <w:t>___________</w:t>
      </w:r>
      <w:r w:rsidR="00F23558">
        <w:rPr>
          <w:rFonts w:ascii="Times New Roman" w:hAnsi="Times New Roman"/>
          <w:sz w:val="28"/>
          <w:szCs w:val="28"/>
        </w:rPr>
        <w:t>__________________________</w:t>
      </w:r>
      <w:r w:rsidR="00F848CC">
        <w:rPr>
          <w:rFonts w:ascii="Times New Roman" w:hAnsi="Times New Roman"/>
          <w:sz w:val="28"/>
          <w:szCs w:val="28"/>
        </w:rPr>
        <w:t>_______________</w:t>
      </w:r>
    </w:p>
    <w:p w:rsidR="00AA3801" w:rsidRDefault="00AA3801" w:rsidP="00392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44D3" w:rsidRPr="00D37090" w:rsidRDefault="009544D3" w:rsidP="00392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E5F" w:rsidRDefault="00F3608D" w:rsidP="00FE3E5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E3E5F" w:rsidRPr="00D37090" w:rsidRDefault="00FE3E5F" w:rsidP="00FE3E5F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D37090">
        <w:rPr>
          <w:rFonts w:ascii="Times New Roman" w:hAnsi="Times New Roman"/>
          <w:sz w:val="28"/>
          <w:szCs w:val="28"/>
        </w:rPr>
        <w:t>П</w:t>
      </w:r>
      <w:r w:rsidR="004106A7">
        <w:rPr>
          <w:rFonts w:ascii="Times New Roman" w:hAnsi="Times New Roman"/>
          <w:sz w:val="28"/>
          <w:szCs w:val="28"/>
        </w:rPr>
        <w:t>равилам</w:t>
      </w:r>
      <w:r w:rsidRPr="00D37090">
        <w:rPr>
          <w:rFonts w:ascii="Times New Roman" w:hAnsi="Times New Roman"/>
          <w:sz w:val="28"/>
          <w:szCs w:val="28"/>
        </w:rPr>
        <w:t xml:space="preserve"> </w:t>
      </w:r>
      <w:r w:rsidR="004106A7">
        <w:rPr>
          <w:rFonts w:ascii="Times New Roman" w:hAnsi="Times New Roman"/>
          <w:sz w:val="28"/>
          <w:szCs w:val="28"/>
        </w:rPr>
        <w:t>проведения</w:t>
      </w:r>
      <w:r w:rsidRPr="00D37090">
        <w:rPr>
          <w:rFonts w:ascii="Times New Roman" w:hAnsi="Times New Roman"/>
          <w:sz w:val="28"/>
          <w:szCs w:val="28"/>
        </w:rPr>
        <w:t xml:space="preserve"> оценк</w:t>
      </w:r>
      <w:r w:rsidR="004106A7">
        <w:rPr>
          <w:rFonts w:ascii="Times New Roman" w:hAnsi="Times New Roman"/>
          <w:sz w:val="28"/>
          <w:szCs w:val="28"/>
        </w:rPr>
        <w:t>и</w:t>
      </w:r>
      <w:r w:rsidRPr="00D37090">
        <w:rPr>
          <w:rFonts w:ascii="Times New Roman" w:hAnsi="Times New Roman"/>
          <w:sz w:val="28"/>
          <w:szCs w:val="28"/>
        </w:rPr>
        <w:t xml:space="preserve"> воздействия намечаемой хозяйственной и иной деятельности на окружающую среду </w:t>
      </w:r>
    </w:p>
    <w:p w:rsidR="00F2744A" w:rsidRPr="00D37090" w:rsidRDefault="00F3608D" w:rsidP="00D370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 </w:t>
      </w:r>
    </w:p>
    <w:p w:rsidR="00F2744A" w:rsidRPr="00D37090" w:rsidRDefault="00F3608D" w:rsidP="00D370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ЖУРНАЛ УЧЕТА </w:t>
      </w:r>
    </w:p>
    <w:p w:rsidR="00F2744A" w:rsidRPr="00D37090" w:rsidRDefault="00F3608D" w:rsidP="00D370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ЗАМЕЧАНИЙ И ПРЕДЛОЖЕНИЙ ОБЩЕСТВЕННОСТИ </w:t>
      </w:r>
    </w:p>
    <w:p w:rsidR="003D7863" w:rsidRDefault="003D7863" w:rsidP="00D370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932FA" w:rsidRPr="003D7863" w:rsidRDefault="00FB2FB2" w:rsidP="00D370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D7863">
        <w:rPr>
          <w:rFonts w:ascii="Times New Roman" w:hAnsi="Times New Roman"/>
          <w:sz w:val="28"/>
          <w:szCs w:val="28"/>
        </w:rPr>
        <w:t>Титульный лист:</w:t>
      </w:r>
    </w:p>
    <w:p w:rsidR="00F2744A" w:rsidRDefault="00F3608D" w:rsidP="00D3709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D0758">
        <w:rPr>
          <w:rFonts w:ascii="Times New Roman" w:hAnsi="Times New Roman"/>
          <w:b/>
          <w:sz w:val="28"/>
          <w:szCs w:val="28"/>
        </w:rPr>
        <w:t>Наименование организаторов общественных обсуждений</w:t>
      </w:r>
    </w:p>
    <w:p w:rsidR="00F2744A" w:rsidRPr="008D0758" w:rsidRDefault="00F3608D" w:rsidP="00EE6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758">
        <w:rPr>
          <w:rFonts w:ascii="Times New Roman" w:hAnsi="Times New Roman"/>
          <w:sz w:val="28"/>
          <w:szCs w:val="28"/>
        </w:rPr>
        <w:t>указывается наименование органа местного самоуправления</w:t>
      </w:r>
      <w:r w:rsidR="0059159F" w:rsidRPr="008D0758">
        <w:rPr>
          <w:rFonts w:ascii="Times New Roman" w:hAnsi="Times New Roman"/>
          <w:sz w:val="28"/>
          <w:szCs w:val="28"/>
        </w:rPr>
        <w:t>,</w:t>
      </w:r>
      <w:r w:rsidRPr="008D0758">
        <w:rPr>
          <w:rFonts w:ascii="Times New Roman" w:hAnsi="Times New Roman"/>
          <w:sz w:val="28"/>
          <w:szCs w:val="28"/>
        </w:rPr>
        <w:t xml:space="preserve"> заказчика</w:t>
      </w:r>
      <w:r w:rsidR="0059159F" w:rsidRPr="008D0758">
        <w:rPr>
          <w:rFonts w:ascii="Times New Roman" w:hAnsi="Times New Roman"/>
          <w:sz w:val="28"/>
          <w:szCs w:val="28"/>
        </w:rPr>
        <w:t xml:space="preserve"> и исполнителя</w:t>
      </w:r>
      <w:r w:rsidRPr="008D0758">
        <w:rPr>
          <w:rFonts w:ascii="Times New Roman" w:hAnsi="Times New Roman"/>
          <w:sz w:val="28"/>
          <w:szCs w:val="28"/>
        </w:rPr>
        <w:t xml:space="preserve"> 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D0758">
        <w:rPr>
          <w:rFonts w:ascii="Times New Roman" w:hAnsi="Times New Roman"/>
          <w:b/>
          <w:sz w:val="28"/>
          <w:szCs w:val="28"/>
        </w:rPr>
        <w:t>Журнал учета замечаний и предложений общественности</w:t>
      </w:r>
      <w:r w:rsidR="0023693A">
        <w:rPr>
          <w:rFonts w:ascii="Times New Roman" w:hAnsi="Times New Roman"/>
          <w:sz w:val="28"/>
          <w:szCs w:val="28"/>
        </w:rPr>
        <w:t>:</w:t>
      </w:r>
      <w:r w:rsidRPr="00D37090">
        <w:rPr>
          <w:rFonts w:ascii="Times New Roman" w:hAnsi="Times New Roman"/>
          <w:sz w:val="28"/>
          <w:szCs w:val="28"/>
        </w:rPr>
        <w:t xml:space="preserve"> </w:t>
      </w:r>
    </w:p>
    <w:p w:rsidR="00F2744A" w:rsidRPr="0023693A" w:rsidRDefault="00F3608D" w:rsidP="00D370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693A">
        <w:rPr>
          <w:rFonts w:ascii="Times New Roman" w:hAnsi="Times New Roman"/>
          <w:sz w:val="28"/>
          <w:szCs w:val="28"/>
        </w:rPr>
        <w:t xml:space="preserve">указывается объект общественных обсуждений </w:t>
      </w:r>
    </w:p>
    <w:p w:rsidR="00F2744A" w:rsidRPr="00D37090" w:rsidRDefault="0023693A" w:rsidP="00D370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3608D" w:rsidRPr="00D37090">
        <w:rPr>
          <w:rFonts w:ascii="Times New Roman" w:hAnsi="Times New Roman"/>
          <w:sz w:val="28"/>
          <w:szCs w:val="28"/>
        </w:rPr>
        <w:t>казывается форма проведения общественных обсуждений</w:t>
      </w:r>
    </w:p>
    <w:p w:rsidR="00F2744A" w:rsidRPr="00D37090" w:rsidRDefault="0023693A" w:rsidP="00D370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3608D" w:rsidRPr="00D37090">
        <w:rPr>
          <w:rFonts w:ascii="Times New Roman" w:hAnsi="Times New Roman"/>
          <w:sz w:val="28"/>
          <w:szCs w:val="28"/>
        </w:rPr>
        <w:t xml:space="preserve">казывается период ознакомления с материалами общественных обсуждений </w:t>
      </w:r>
    </w:p>
    <w:p w:rsidR="00F2744A" w:rsidRPr="00D37090" w:rsidRDefault="0023693A" w:rsidP="00D370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3608D" w:rsidRPr="00D37090">
        <w:rPr>
          <w:rFonts w:ascii="Times New Roman" w:hAnsi="Times New Roman"/>
          <w:sz w:val="28"/>
          <w:szCs w:val="28"/>
        </w:rPr>
        <w:t xml:space="preserve">казывается место размещения материалов общественных обсуждений и журнала учета замечаний и предложений общественности  </w:t>
      </w:r>
    </w:p>
    <w:p w:rsidR="008D0758" w:rsidRDefault="008D0758" w:rsidP="00D3709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D0758" w:rsidRPr="00FB2FB2" w:rsidRDefault="00FB2FB2" w:rsidP="00D370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2FB2">
        <w:rPr>
          <w:rFonts w:ascii="Times New Roman" w:hAnsi="Times New Roman"/>
          <w:sz w:val="28"/>
          <w:szCs w:val="28"/>
        </w:rPr>
        <w:t xml:space="preserve">2. </w:t>
      </w:r>
      <w:r w:rsidR="003D7863" w:rsidRPr="00FB2FB2">
        <w:rPr>
          <w:rFonts w:ascii="Times New Roman" w:hAnsi="Times New Roman"/>
          <w:sz w:val="28"/>
          <w:szCs w:val="28"/>
        </w:rPr>
        <w:t>Таблица замечаний и предложений</w:t>
      </w:r>
      <w:r w:rsidR="008D0758" w:rsidRPr="00FB2FB2">
        <w:rPr>
          <w:rFonts w:ascii="Times New Roman" w:hAnsi="Times New Roman"/>
          <w:sz w:val="28"/>
          <w:szCs w:val="28"/>
        </w:rPr>
        <w:t>: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37090">
        <w:rPr>
          <w:rFonts w:ascii="Times New Roman" w:hAnsi="Times New Roman"/>
          <w:b/>
          <w:sz w:val="28"/>
          <w:szCs w:val="28"/>
        </w:rPr>
        <w:t>Автор замечаний и предложений: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b/>
          <w:sz w:val="28"/>
          <w:szCs w:val="28"/>
        </w:rPr>
        <w:t xml:space="preserve">Для физических лиц </w:t>
      </w:r>
      <w:r w:rsidRPr="00D37090">
        <w:rPr>
          <w:rFonts w:ascii="Times New Roman" w:hAnsi="Times New Roman"/>
          <w:sz w:val="28"/>
          <w:szCs w:val="28"/>
        </w:rPr>
        <w:t xml:space="preserve">Фамилия, имя, отчество, Адрес, Контактный телефон; адрес электронной почты 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b/>
          <w:sz w:val="28"/>
          <w:szCs w:val="28"/>
        </w:rPr>
        <w:t xml:space="preserve">Для юридических лиц </w:t>
      </w:r>
      <w:r w:rsidRPr="00D37090">
        <w:rPr>
          <w:rFonts w:ascii="Times New Roman" w:hAnsi="Times New Roman"/>
          <w:sz w:val="28"/>
          <w:szCs w:val="28"/>
        </w:rPr>
        <w:t xml:space="preserve">Наименование организации Фамилия, имя, отчество, должность представителя организации Адрес (место нахождения) организации Телефон/факс организации, адрес электронной почты </w:t>
      </w:r>
    </w:p>
    <w:p w:rsidR="00F2744A" w:rsidRDefault="00F3608D" w:rsidP="00D3709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37090">
        <w:rPr>
          <w:rFonts w:ascii="Times New Roman" w:hAnsi="Times New Roman"/>
          <w:b/>
          <w:sz w:val="28"/>
          <w:szCs w:val="28"/>
        </w:rPr>
        <w:t xml:space="preserve">Содержание замечания и предложения </w:t>
      </w:r>
      <w:r w:rsidR="00FB08B5">
        <w:rPr>
          <w:rFonts w:ascii="Times New Roman" w:hAnsi="Times New Roman"/>
          <w:b/>
          <w:sz w:val="28"/>
          <w:szCs w:val="28"/>
        </w:rPr>
        <w:t>_________________________</w:t>
      </w:r>
    </w:p>
    <w:p w:rsidR="00826537" w:rsidRPr="00D37090" w:rsidRDefault="00826537" w:rsidP="00D370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 заказчика</w:t>
      </w:r>
      <w:r w:rsidR="00195C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(исполнителя) о принятии или мотивированном отклонении с указанием номеров разделов объекта обсуждения ________</w:t>
      </w:r>
    </w:p>
    <w:p w:rsidR="0074598B" w:rsidRPr="00D37090" w:rsidRDefault="0023693A" w:rsidP="007459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DF2"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056DF2">
        <w:rPr>
          <w:rFonts w:ascii="Times New Roman" w:hAnsi="Times New Roman"/>
          <w:b/>
          <w:sz w:val="28"/>
          <w:szCs w:val="28"/>
        </w:rPr>
        <w:t>огласие на обработку персональных данных</w:t>
      </w:r>
      <w:r w:rsidR="0095746A">
        <w:rPr>
          <w:rFonts w:ascii="Times New Roman" w:hAnsi="Times New Roman"/>
          <w:b/>
          <w:sz w:val="28"/>
          <w:szCs w:val="28"/>
        </w:rPr>
        <w:t xml:space="preserve"> </w:t>
      </w:r>
      <w:r w:rsidR="0074598B" w:rsidRPr="0074598B">
        <w:rPr>
          <w:rFonts w:ascii="Times New Roman" w:hAnsi="Times New Roman"/>
          <w:sz w:val="28"/>
          <w:szCs w:val="28"/>
        </w:rPr>
        <w:t>(подпись,</w:t>
      </w:r>
      <w:r w:rsidR="0074598B">
        <w:rPr>
          <w:rFonts w:ascii="Times New Roman" w:hAnsi="Times New Roman"/>
          <w:sz w:val="28"/>
          <w:szCs w:val="28"/>
        </w:rPr>
        <w:t xml:space="preserve"> в случае проведения </w:t>
      </w:r>
      <w:r w:rsidR="005F6E39">
        <w:rPr>
          <w:rFonts w:ascii="Times New Roman" w:hAnsi="Times New Roman"/>
          <w:sz w:val="28"/>
          <w:szCs w:val="28"/>
        </w:rPr>
        <w:t xml:space="preserve">обсуждений </w:t>
      </w:r>
      <w:r w:rsidR="0074598B">
        <w:rPr>
          <w:rFonts w:ascii="Times New Roman" w:hAnsi="Times New Roman"/>
          <w:sz w:val="28"/>
          <w:szCs w:val="28"/>
        </w:rPr>
        <w:t xml:space="preserve">в дистанционном формате подписи отсутствуют) </w:t>
      </w:r>
    </w:p>
    <w:p w:rsidR="0023693A" w:rsidRPr="00056DF2" w:rsidRDefault="0023693A" w:rsidP="002369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6ACC" w:rsidRPr="00FF1C64" w:rsidRDefault="00486ACC" w:rsidP="00D370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22E7" w:rsidRDefault="007B22E7" w:rsidP="00D3709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F3608D" w:rsidRPr="00D37090">
        <w:rPr>
          <w:rFonts w:ascii="Times New Roman" w:hAnsi="Times New Roman"/>
          <w:b/>
          <w:sz w:val="28"/>
          <w:szCs w:val="28"/>
        </w:rPr>
        <w:t>Дата ___________ Подпись</w:t>
      </w:r>
      <w:r w:rsidR="00486ACC">
        <w:rPr>
          <w:rFonts w:ascii="Times New Roman" w:hAnsi="Times New Roman"/>
          <w:b/>
          <w:sz w:val="28"/>
          <w:szCs w:val="28"/>
        </w:rPr>
        <w:t>*</w:t>
      </w:r>
      <w:r w:rsidR="00F3608D" w:rsidRPr="00D37090">
        <w:rPr>
          <w:rFonts w:ascii="Times New Roman" w:hAnsi="Times New Roman"/>
          <w:b/>
          <w:sz w:val="28"/>
          <w:szCs w:val="28"/>
        </w:rPr>
        <w:t xml:space="preserve"> ____________ </w:t>
      </w:r>
      <w:r w:rsidR="00486ACC">
        <w:rPr>
          <w:rFonts w:ascii="Times New Roman" w:hAnsi="Times New Roman"/>
          <w:b/>
          <w:sz w:val="28"/>
          <w:szCs w:val="28"/>
        </w:rPr>
        <w:t>(ФИО)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86ACC" w:rsidRPr="007B22E7" w:rsidRDefault="007B22E7" w:rsidP="00D370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486ACC" w:rsidRPr="007B22E7">
        <w:rPr>
          <w:rFonts w:ascii="Times New Roman" w:hAnsi="Times New Roman"/>
          <w:sz w:val="28"/>
          <w:szCs w:val="28"/>
        </w:rPr>
        <w:t xml:space="preserve">лица, ответственного за ведение Журнала </w:t>
      </w:r>
    </w:p>
    <w:p w:rsidR="00FB08B5" w:rsidRDefault="00FB08B5" w:rsidP="00D370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61499" w:rsidRDefault="00361499" w:rsidP="00D370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61499" w:rsidRDefault="00361499" w:rsidP="00D370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61499" w:rsidRDefault="00361499" w:rsidP="00D370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61499" w:rsidRDefault="00361499" w:rsidP="00D370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61499" w:rsidRDefault="00361499" w:rsidP="00D370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61499" w:rsidRDefault="00361499" w:rsidP="00D370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08B5" w:rsidRDefault="00FB08B5" w:rsidP="00D370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08B5" w:rsidRDefault="00FB08B5" w:rsidP="00D370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2744A" w:rsidRDefault="00F3608D" w:rsidP="00FD4557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FD4557" w:rsidRPr="00D37090" w:rsidRDefault="00FD4557" w:rsidP="00FD4557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D37090">
        <w:rPr>
          <w:rFonts w:ascii="Times New Roman" w:hAnsi="Times New Roman"/>
          <w:sz w:val="28"/>
          <w:szCs w:val="28"/>
        </w:rPr>
        <w:t>П</w:t>
      </w:r>
      <w:r w:rsidR="004106A7">
        <w:rPr>
          <w:rFonts w:ascii="Times New Roman" w:hAnsi="Times New Roman"/>
          <w:sz w:val="28"/>
          <w:szCs w:val="28"/>
        </w:rPr>
        <w:t>равилам проведения</w:t>
      </w:r>
      <w:r w:rsidRPr="00D37090">
        <w:rPr>
          <w:rFonts w:ascii="Times New Roman" w:hAnsi="Times New Roman"/>
          <w:sz w:val="28"/>
          <w:szCs w:val="28"/>
        </w:rPr>
        <w:t xml:space="preserve"> оценк</w:t>
      </w:r>
      <w:r w:rsidR="004106A7">
        <w:rPr>
          <w:rFonts w:ascii="Times New Roman" w:hAnsi="Times New Roman"/>
          <w:sz w:val="28"/>
          <w:szCs w:val="28"/>
        </w:rPr>
        <w:t>и</w:t>
      </w:r>
      <w:r w:rsidRPr="00D37090">
        <w:rPr>
          <w:rFonts w:ascii="Times New Roman" w:hAnsi="Times New Roman"/>
          <w:sz w:val="28"/>
          <w:szCs w:val="28"/>
        </w:rPr>
        <w:t xml:space="preserve"> воздействия намечаемой хозяйственной и иной деятельности на окружающую среду </w:t>
      </w:r>
    </w:p>
    <w:p w:rsidR="00FD4557" w:rsidRDefault="00FD4557" w:rsidP="00D370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32FA" w:rsidRPr="00D37090" w:rsidRDefault="008932FA" w:rsidP="00D370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2744A" w:rsidRPr="00D37090" w:rsidRDefault="00F2744A" w:rsidP="00D370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РЕГИСТРАЦИОННЫЙ ЛИСТ УЧАСТНИКОВ ОБЩЕСТВЕННЫХ СЛУШАНИЙ </w:t>
      </w:r>
    </w:p>
    <w:p w:rsidR="00F2744A" w:rsidRDefault="00F3608D" w:rsidP="00D370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(указать объект общественных </w:t>
      </w:r>
      <w:r w:rsidR="00177651">
        <w:rPr>
          <w:rFonts w:ascii="Times New Roman" w:hAnsi="Times New Roman"/>
          <w:sz w:val="28"/>
          <w:szCs w:val="28"/>
        </w:rPr>
        <w:t>слушаний</w:t>
      </w:r>
      <w:r w:rsidRPr="00D37090">
        <w:rPr>
          <w:rFonts w:ascii="Times New Roman" w:hAnsi="Times New Roman"/>
          <w:sz w:val="28"/>
          <w:szCs w:val="28"/>
        </w:rPr>
        <w:t xml:space="preserve">) </w:t>
      </w:r>
    </w:p>
    <w:p w:rsidR="008F2690" w:rsidRPr="00D37090" w:rsidRDefault="008F2690" w:rsidP="00D370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65"/>
        <w:gridCol w:w="1799"/>
        <w:gridCol w:w="2304"/>
        <w:gridCol w:w="2304"/>
        <w:gridCol w:w="2181"/>
      </w:tblGrid>
      <w:tr w:rsidR="00F2744A" w:rsidRPr="00BC05AC">
        <w:trPr>
          <w:trHeight w:val="666"/>
        </w:trPr>
        <w:tc>
          <w:tcPr>
            <w:tcW w:w="28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44A" w:rsidRPr="00BC05AC" w:rsidRDefault="00F3608D" w:rsidP="00F86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090">
              <w:rPr>
                <w:rFonts w:ascii="Times New Roman" w:hAnsi="Times New Roman"/>
                <w:sz w:val="28"/>
                <w:szCs w:val="28"/>
              </w:rPr>
              <w:t>Дата,</w:t>
            </w:r>
            <w:r w:rsidR="00745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7090">
              <w:rPr>
                <w:rFonts w:ascii="Times New Roman" w:hAnsi="Times New Roman"/>
                <w:sz w:val="28"/>
                <w:szCs w:val="28"/>
              </w:rPr>
              <w:t>Место,</w:t>
            </w:r>
            <w:r w:rsidR="00745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70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Рег. номер </w:t>
            </w:r>
          </w:p>
        </w:tc>
        <w:tc>
          <w:tcPr>
            <w:tcW w:w="28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44A" w:rsidRPr="00BC05AC" w:rsidRDefault="00F3608D" w:rsidP="00F86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0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8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44A" w:rsidRPr="00BC05AC" w:rsidRDefault="00F3608D" w:rsidP="00F86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0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Адрес, телефон (для физических лиц – адрес места жительства и телефон, для представителей организаций – адрес и телефон организаций) </w:t>
            </w:r>
          </w:p>
        </w:tc>
        <w:tc>
          <w:tcPr>
            <w:tcW w:w="28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44A" w:rsidRPr="00D37090" w:rsidRDefault="00F3608D" w:rsidP="00F86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70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</w:t>
            </w:r>
          </w:p>
          <w:p w:rsidR="00F2744A" w:rsidRPr="00BC05AC" w:rsidRDefault="00F3608D" w:rsidP="007459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090">
              <w:rPr>
                <w:rFonts w:ascii="Times New Roman" w:hAnsi="Times New Roman"/>
                <w:color w:val="000000"/>
                <w:sz w:val="28"/>
                <w:szCs w:val="28"/>
              </w:rPr>
              <w:t>(для представителей организаций)</w:t>
            </w:r>
          </w:p>
        </w:tc>
        <w:tc>
          <w:tcPr>
            <w:tcW w:w="28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44A" w:rsidRPr="00D37090" w:rsidRDefault="00F3608D" w:rsidP="00F86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70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Подпись, </w:t>
            </w:r>
          </w:p>
          <w:p w:rsidR="00F2744A" w:rsidRPr="00BC05AC" w:rsidRDefault="00F3608D" w:rsidP="00F86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0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согласие на обработку персональных данных* </w:t>
            </w:r>
          </w:p>
        </w:tc>
      </w:tr>
    </w:tbl>
    <w:p w:rsidR="00F2744A" w:rsidRPr="00D37090" w:rsidRDefault="00F2744A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44A" w:rsidRPr="00D37090" w:rsidRDefault="005F293A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*) в случае проведен</w:t>
      </w:r>
      <w:r w:rsidR="00EB6898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общественных слушаний в дистанционном формате подписи </w:t>
      </w:r>
      <w:r w:rsidR="00B32C3E">
        <w:rPr>
          <w:rFonts w:ascii="Times New Roman" w:hAnsi="Times New Roman"/>
          <w:sz w:val="28"/>
          <w:szCs w:val="28"/>
        </w:rPr>
        <w:t>отсутствуют</w:t>
      </w:r>
      <w:r>
        <w:rPr>
          <w:rFonts w:ascii="Times New Roman" w:hAnsi="Times New Roman"/>
          <w:sz w:val="28"/>
          <w:szCs w:val="28"/>
        </w:rPr>
        <w:t xml:space="preserve"> </w:t>
      </w:r>
      <w:r w:rsidR="00B32C3E">
        <w:rPr>
          <w:rFonts w:ascii="Times New Roman" w:hAnsi="Times New Roman"/>
          <w:sz w:val="28"/>
          <w:szCs w:val="28"/>
        </w:rPr>
        <w:t xml:space="preserve"> </w:t>
      </w:r>
    </w:p>
    <w:p w:rsidR="00F2744A" w:rsidRPr="00D37090" w:rsidRDefault="00F2744A" w:rsidP="00D37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2744A" w:rsidRPr="00D37090" w:rsidSect="00801EB9">
      <w:headerReference w:type="default" r:id="rId9"/>
      <w:pgSz w:w="11906" w:h="16838"/>
      <w:pgMar w:top="1134" w:right="680" w:bottom="1134" w:left="119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2C1" w:rsidRDefault="008312C1" w:rsidP="00D37090">
      <w:pPr>
        <w:spacing w:after="0" w:line="240" w:lineRule="auto"/>
      </w:pPr>
      <w:r>
        <w:separator/>
      </w:r>
    </w:p>
  </w:endnote>
  <w:endnote w:type="continuationSeparator" w:id="0">
    <w:p w:rsidR="008312C1" w:rsidRDefault="008312C1" w:rsidP="00D3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2C1" w:rsidRDefault="008312C1" w:rsidP="00D37090">
      <w:pPr>
        <w:spacing w:after="0" w:line="240" w:lineRule="auto"/>
      </w:pPr>
      <w:r>
        <w:separator/>
      </w:r>
    </w:p>
  </w:footnote>
  <w:footnote w:type="continuationSeparator" w:id="0">
    <w:p w:rsidR="008312C1" w:rsidRDefault="008312C1" w:rsidP="00D3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5B" w:rsidRDefault="00B92895">
    <w:pPr>
      <w:pStyle w:val="a3"/>
      <w:jc w:val="center"/>
    </w:pPr>
    <w:fldSimple w:instr=" PAGE   \* MERGEFORMAT ">
      <w:r w:rsidR="003336A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3C2F"/>
    <w:multiLevelType w:val="hybridMultilevel"/>
    <w:tmpl w:val="A114EF4C"/>
    <w:lvl w:ilvl="0" w:tplc="E4DC7486">
      <w:start w:val="4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0C06DB9"/>
    <w:multiLevelType w:val="hybridMultilevel"/>
    <w:tmpl w:val="94365402"/>
    <w:lvl w:ilvl="0" w:tplc="2AFA34BA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D712782"/>
    <w:multiLevelType w:val="hybridMultilevel"/>
    <w:tmpl w:val="C29A2980"/>
    <w:lvl w:ilvl="0" w:tplc="E4DC7486">
      <w:start w:val="44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CE26E2"/>
    <w:multiLevelType w:val="hybridMultilevel"/>
    <w:tmpl w:val="DE5059C8"/>
    <w:lvl w:ilvl="0" w:tplc="2AFA34BA">
      <w:numFmt w:val="bullet"/>
      <w:lvlText w:val="•"/>
      <w:lvlJc w:val="left"/>
      <w:pPr>
        <w:ind w:left="282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AA508C"/>
    <w:multiLevelType w:val="hybridMultilevel"/>
    <w:tmpl w:val="2F7C21FA"/>
    <w:lvl w:ilvl="0" w:tplc="2AFA34BA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EF8196D"/>
    <w:multiLevelType w:val="hybridMultilevel"/>
    <w:tmpl w:val="DCB4630C"/>
    <w:lvl w:ilvl="0" w:tplc="2AFA34BA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8E60920"/>
    <w:multiLevelType w:val="hybridMultilevel"/>
    <w:tmpl w:val="82D832EA"/>
    <w:lvl w:ilvl="0" w:tplc="2AFA34BA">
      <w:numFmt w:val="bullet"/>
      <w:lvlText w:val="•"/>
      <w:lvlJc w:val="left"/>
      <w:pPr>
        <w:ind w:left="282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0F49E0"/>
    <w:multiLevelType w:val="hybridMultilevel"/>
    <w:tmpl w:val="C63EADDA"/>
    <w:lvl w:ilvl="0" w:tplc="CA9A0B1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7A13EE6"/>
    <w:multiLevelType w:val="hybridMultilevel"/>
    <w:tmpl w:val="63FAE216"/>
    <w:lvl w:ilvl="0" w:tplc="2AFA34BA">
      <w:numFmt w:val="bullet"/>
      <w:lvlText w:val="•"/>
      <w:lvlJc w:val="left"/>
      <w:pPr>
        <w:ind w:left="282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011827"/>
    <w:multiLevelType w:val="hybridMultilevel"/>
    <w:tmpl w:val="677C9A8E"/>
    <w:lvl w:ilvl="0" w:tplc="445623B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DB4477E"/>
    <w:multiLevelType w:val="hybridMultilevel"/>
    <w:tmpl w:val="D2C20C4E"/>
    <w:lvl w:ilvl="0" w:tplc="2AFA34BA">
      <w:numFmt w:val="bullet"/>
      <w:lvlText w:val="•"/>
      <w:lvlJc w:val="left"/>
      <w:pPr>
        <w:ind w:left="282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EC2DCB"/>
    <w:multiLevelType w:val="hybridMultilevel"/>
    <w:tmpl w:val="0E74EBFE"/>
    <w:lvl w:ilvl="0" w:tplc="2AFA34BA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BD37DD2"/>
    <w:multiLevelType w:val="hybridMultilevel"/>
    <w:tmpl w:val="7A580586"/>
    <w:lvl w:ilvl="0" w:tplc="2AFA34BA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0B540E4"/>
    <w:multiLevelType w:val="hybridMultilevel"/>
    <w:tmpl w:val="7B7A9876"/>
    <w:lvl w:ilvl="0" w:tplc="2AFA34BA">
      <w:numFmt w:val="bullet"/>
      <w:lvlText w:val="•"/>
      <w:lvlJc w:val="left"/>
      <w:pPr>
        <w:ind w:left="282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6661B3"/>
    <w:multiLevelType w:val="hybridMultilevel"/>
    <w:tmpl w:val="AD68E01C"/>
    <w:lvl w:ilvl="0" w:tplc="445623B6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4"/>
  </w:num>
  <w:num w:numId="5">
    <w:abstractNumId w:val="4"/>
  </w:num>
  <w:num w:numId="6">
    <w:abstractNumId w:val="13"/>
  </w:num>
  <w:num w:numId="7">
    <w:abstractNumId w:val="5"/>
  </w:num>
  <w:num w:numId="8">
    <w:abstractNumId w:val="3"/>
  </w:num>
  <w:num w:numId="9">
    <w:abstractNumId w:val="12"/>
  </w:num>
  <w:num w:numId="10">
    <w:abstractNumId w:val="6"/>
  </w:num>
  <w:num w:numId="11">
    <w:abstractNumId w:val="11"/>
  </w:num>
  <w:num w:numId="12">
    <w:abstractNumId w:val="8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44A"/>
    <w:rsid w:val="00005A0E"/>
    <w:rsid w:val="00010349"/>
    <w:rsid w:val="00013372"/>
    <w:rsid w:val="000149CE"/>
    <w:rsid w:val="000156AC"/>
    <w:rsid w:val="00016F1F"/>
    <w:rsid w:val="000175EB"/>
    <w:rsid w:val="00023C2C"/>
    <w:rsid w:val="00026BA7"/>
    <w:rsid w:val="00026C8F"/>
    <w:rsid w:val="00027C47"/>
    <w:rsid w:val="00031BB1"/>
    <w:rsid w:val="00031BDF"/>
    <w:rsid w:val="00032156"/>
    <w:rsid w:val="0003273B"/>
    <w:rsid w:val="00033101"/>
    <w:rsid w:val="000332AC"/>
    <w:rsid w:val="00041267"/>
    <w:rsid w:val="00043278"/>
    <w:rsid w:val="00044F58"/>
    <w:rsid w:val="0004557F"/>
    <w:rsid w:val="00046983"/>
    <w:rsid w:val="00046EB9"/>
    <w:rsid w:val="00047A23"/>
    <w:rsid w:val="00056DF2"/>
    <w:rsid w:val="00056F5E"/>
    <w:rsid w:val="000644F9"/>
    <w:rsid w:val="00065140"/>
    <w:rsid w:val="000661EA"/>
    <w:rsid w:val="00066757"/>
    <w:rsid w:val="00067A29"/>
    <w:rsid w:val="00070BC2"/>
    <w:rsid w:val="000724A6"/>
    <w:rsid w:val="000729CD"/>
    <w:rsid w:val="000739D8"/>
    <w:rsid w:val="00073A76"/>
    <w:rsid w:val="00074CD8"/>
    <w:rsid w:val="00075507"/>
    <w:rsid w:val="000770AB"/>
    <w:rsid w:val="00080B03"/>
    <w:rsid w:val="000830C5"/>
    <w:rsid w:val="00086C53"/>
    <w:rsid w:val="00091DF9"/>
    <w:rsid w:val="00092FC7"/>
    <w:rsid w:val="00094774"/>
    <w:rsid w:val="00094BBD"/>
    <w:rsid w:val="000953BF"/>
    <w:rsid w:val="000960F2"/>
    <w:rsid w:val="000A0346"/>
    <w:rsid w:val="000A0838"/>
    <w:rsid w:val="000A0C37"/>
    <w:rsid w:val="000A401C"/>
    <w:rsid w:val="000A65DB"/>
    <w:rsid w:val="000B3E5E"/>
    <w:rsid w:val="000B4BEE"/>
    <w:rsid w:val="000B6054"/>
    <w:rsid w:val="000C204D"/>
    <w:rsid w:val="000C2A98"/>
    <w:rsid w:val="000C387D"/>
    <w:rsid w:val="000C3B81"/>
    <w:rsid w:val="000C68FB"/>
    <w:rsid w:val="000D08FE"/>
    <w:rsid w:val="000D0B7B"/>
    <w:rsid w:val="000D1AD9"/>
    <w:rsid w:val="000D2A54"/>
    <w:rsid w:val="000D3C9D"/>
    <w:rsid w:val="000D6863"/>
    <w:rsid w:val="000D70C9"/>
    <w:rsid w:val="000E029B"/>
    <w:rsid w:val="000E142E"/>
    <w:rsid w:val="000E1943"/>
    <w:rsid w:val="000E4049"/>
    <w:rsid w:val="000E648A"/>
    <w:rsid w:val="000F0DCC"/>
    <w:rsid w:val="000F1098"/>
    <w:rsid w:val="000F24A7"/>
    <w:rsid w:val="000F480D"/>
    <w:rsid w:val="000F67CD"/>
    <w:rsid w:val="000F7EB3"/>
    <w:rsid w:val="001020E8"/>
    <w:rsid w:val="00106CEB"/>
    <w:rsid w:val="00106F5C"/>
    <w:rsid w:val="00110207"/>
    <w:rsid w:val="0011180C"/>
    <w:rsid w:val="0011746D"/>
    <w:rsid w:val="00120E11"/>
    <w:rsid w:val="00122A8E"/>
    <w:rsid w:val="0012394D"/>
    <w:rsid w:val="00123965"/>
    <w:rsid w:val="00124B17"/>
    <w:rsid w:val="00124BA2"/>
    <w:rsid w:val="001254FA"/>
    <w:rsid w:val="00125CFA"/>
    <w:rsid w:val="00130ED4"/>
    <w:rsid w:val="00131696"/>
    <w:rsid w:val="0013248C"/>
    <w:rsid w:val="00133116"/>
    <w:rsid w:val="00136CE8"/>
    <w:rsid w:val="00137260"/>
    <w:rsid w:val="00137AC5"/>
    <w:rsid w:val="001418D6"/>
    <w:rsid w:val="00145C36"/>
    <w:rsid w:val="00146C33"/>
    <w:rsid w:val="00150C1B"/>
    <w:rsid w:val="00150EA2"/>
    <w:rsid w:val="00150FDF"/>
    <w:rsid w:val="00151063"/>
    <w:rsid w:val="00151711"/>
    <w:rsid w:val="00152BED"/>
    <w:rsid w:val="00154641"/>
    <w:rsid w:val="001557B1"/>
    <w:rsid w:val="00155A08"/>
    <w:rsid w:val="001561A0"/>
    <w:rsid w:val="00164171"/>
    <w:rsid w:val="00165218"/>
    <w:rsid w:val="0016538F"/>
    <w:rsid w:val="001679D1"/>
    <w:rsid w:val="001713C4"/>
    <w:rsid w:val="00177651"/>
    <w:rsid w:val="00181AC2"/>
    <w:rsid w:val="00185361"/>
    <w:rsid w:val="001853C8"/>
    <w:rsid w:val="00186C0B"/>
    <w:rsid w:val="00190782"/>
    <w:rsid w:val="001935C0"/>
    <w:rsid w:val="00195C75"/>
    <w:rsid w:val="00195D39"/>
    <w:rsid w:val="00195F96"/>
    <w:rsid w:val="00197BF0"/>
    <w:rsid w:val="001A46D0"/>
    <w:rsid w:val="001A6CDD"/>
    <w:rsid w:val="001B0E35"/>
    <w:rsid w:val="001B1CE0"/>
    <w:rsid w:val="001B46FA"/>
    <w:rsid w:val="001B4F42"/>
    <w:rsid w:val="001B550A"/>
    <w:rsid w:val="001B6299"/>
    <w:rsid w:val="001C0D24"/>
    <w:rsid w:val="001C235C"/>
    <w:rsid w:val="001C492A"/>
    <w:rsid w:val="001D1571"/>
    <w:rsid w:val="001D2D2F"/>
    <w:rsid w:val="001D3FD4"/>
    <w:rsid w:val="001D4FB0"/>
    <w:rsid w:val="001D68CF"/>
    <w:rsid w:val="001E0140"/>
    <w:rsid w:val="001E37AC"/>
    <w:rsid w:val="001E3ED1"/>
    <w:rsid w:val="001E7B9E"/>
    <w:rsid w:val="001F116A"/>
    <w:rsid w:val="001F2252"/>
    <w:rsid w:val="001F3423"/>
    <w:rsid w:val="001F5890"/>
    <w:rsid w:val="001F5A67"/>
    <w:rsid w:val="001F68FF"/>
    <w:rsid w:val="002047CB"/>
    <w:rsid w:val="00204824"/>
    <w:rsid w:val="00205479"/>
    <w:rsid w:val="002122DD"/>
    <w:rsid w:val="002131F7"/>
    <w:rsid w:val="00214BAA"/>
    <w:rsid w:val="00215600"/>
    <w:rsid w:val="002232DC"/>
    <w:rsid w:val="00223466"/>
    <w:rsid w:val="00224CC2"/>
    <w:rsid w:val="00226E2C"/>
    <w:rsid w:val="00227B12"/>
    <w:rsid w:val="00230205"/>
    <w:rsid w:val="0023078D"/>
    <w:rsid w:val="00231426"/>
    <w:rsid w:val="00231869"/>
    <w:rsid w:val="002339CF"/>
    <w:rsid w:val="00233DCA"/>
    <w:rsid w:val="00234F0B"/>
    <w:rsid w:val="0023693A"/>
    <w:rsid w:val="00242E9B"/>
    <w:rsid w:val="00242F50"/>
    <w:rsid w:val="00243EE2"/>
    <w:rsid w:val="00246DDE"/>
    <w:rsid w:val="00250C79"/>
    <w:rsid w:val="00260E5C"/>
    <w:rsid w:val="0026580D"/>
    <w:rsid w:val="00267BA7"/>
    <w:rsid w:val="0027180F"/>
    <w:rsid w:val="00271C72"/>
    <w:rsid w:val="00272E5F"/>
    <w:rsid w:val="002739D0"/>
    <w:rsid w:val="0027776B"/>
    <w:rsid w:val="00281B63"/>
    <w:rsid w:val="002838A8"/>
    <w:rsid w:val="0028780C"/>
    <w:rsid w:val="00295ED7"/>
    <w:rsid w:val="0029609F"/>
    <w:rsid w:val="00296F96"/>
    <w:rsid w:val="0029789C"/>
    <w:rsid w:val="002A2D95"/>
    <w:rsid w:val="002A3086"/>
    <w:rsid w:val="002A412D"/>
    <w:rsid w:val="002A68D7"/>
    <w:rsid w:val="002C0985"/>
    <w:rsid w:val="002C601A"/>
    <w:rsid w:val="002C6D97"/>
    <w:rsid w:val="002D1A7F"/>
    <w:rsid w:val="002D2659"/>
    <w:rsid w:val="002D2ED1"/>
    <w:rsid w:val="002D39C5"/>
    <w:rsid w:val="002D625F"/>
    <w:rsid w:val="002D63D4"/>
    <w:rsid w:val="002E0E27"/>
    <w:rsid w:val="002E5494"/>
    <w:rsid w:val="002E7093"/>
    <w:rsid w:val="002F0753"/>
    <w:rsid w:val="002F49F4"/>
    <w:rsid w:val="002F6C72"/>
    <w:rsid w:val="0030078E"/>
    <w:rsid w:val="0030499C"/>
    <w:rsid w:val="00306112"/>
    <w:rsid w:val="00310214"/>
    <w:rsid w:val="0031349F"/>
    <w:rsid w:val="00313C3C"/>
    <w:rsid w:val="00315D0B"/>
    <w:rsid w:val="00320F10"/>
    <w:rsid w:val="0032181A"/>
    <w:rsid w:val="00322B29"/>
    <w:rsid w:val="003253AD"/>
    <w:rsid w:val="00330A84"/>
    <w:rsid w:val="0033197C"/>
    <w:rsid w:val="003324B6"/>
    <w:rsid w:val="003336A6"/>
    <w:rsid w:val="00336609"/>
    <w:rsid w:val="003369E2"/>
    <w:rsid w:val="00337FC3"/>
    <w:rsid w:val="00340723"/>
    <w:rsid w:val="00343E30"/>
    <w:rsid w:val="00345AAE"/>
    <w:rsid w:val="00350461"/>
    <w:rsid w:val="00350FB5"/>
    <w:rsid w:val="00354684"/>
    <w:rsid w:val="003550A7"/>
    <w:rsid w:val="00355797"/>
    <w:rsid w:val="00357685"/>
    <w:rsid w:val="00361499"/>
    <w:rsid w:val="003614D3"/>
    <w:rsid w:val="00361E7D"/>
    <w:rsid w:val="003673A7"/>
    <w:rsid w:val="0037583F"/>
    <w:rsid w:val="003803EE"/>
    <w:rsid w:val="00380FFA"/>
    <w:rsid w:val="00381573"/>
    <w:rsid w:val="00381D73"/>
    <w:rsid w:val="0038232B"/>
    <w:rsid w:val="00382AFC"/>
    <w:rsid w:val="00383947"/>
    <w:rsid w:val="00384CFE"/>
    <w:rsid w:val="003906CB"/>
    <w:rsid w:val="00390D24"/>
    <w:rsid w:val="00392FA2"/>
    <w:rsid w:val="00393FFA"/>
    <w:rsid w:val="003940A5"/>
    <w:rsid w:val="003941DD"/>
    <w:rsid w:val="00396425"/>
    <w:rsid w:val="00397938"/>
    <w:rsid w:val="00397B8D"/>
    <w:rsid w:val="003A0A27"/>
    <w:rsid w:val="003A25C1"/>
    <w:rsid w:val="003A3124"/>
    <w:rsid w:val="003A4A77"/>
    <w:rsid w:val="003A5408"/>
    <w:rsid w:val="003A7EBB"/>
    <w:rsid w:val="003A7ED7"/>
    <w:rsid w:val="003B07ED"/>
    <w:rsid w:val="003B087C"/>
    <w:rsid w:val="003B5C05"/>
    <w:rsid w:val="003B6839"/>
    <w:rsid w:val="003C3B74"/>
    <w:rsid w:val="003C5C65"/>
    <w:rsid w:val="003D0F1C"/>
    <w:rsid w:val="003D155D"/>
    <w:rsid w:val="003D1B7D"/>
    <w:rsid w:val="003D430B"/>
    <w:rsid w:val="003D5902"/>
    <w:rsid w:val="003D7863"/>
    <w:rsid w:val="003D7CDC"/>
    <w:rsid w:val="003E2BC3"/>
    <w:rsid w:val="003E37DE"/>
    <w:rsid w:val="003E7850"/>
    <w:rsid w:val="003F0553"/>
    <w:rsid w:val="003F26F5"/>
    <w:rsid w:val="003F442C"/>
    <w:rsid w:val="003F4B21"/>
    <w:rsid w:val="003F733A"/>
    <w:rsid w:val="004025CB"/>
    <w:rsid w:val="00404366"/>
    <w:rsid w:val="00410423"/>
    <w:rsid w:val="004106A7"/>
    <w:rsid w:val="00410BBD"/>
    <w:rsid w:val="004123D1"/>
    <w:rsid w:val="00414191"/>
    <w:rsid w:val="00415446"/>
    <w:rsid w:val="00416C1B"/>
    <w:rsid w:val="004175B1"/>
    <w:rsid w:val="00422A86"/>
    <w:rsid w:val="00424238"/>
    <w:rsid w:val="00425B5A"/>
    <w:rsid w:val="00425D74"/>
    <w:rsid w:val="00427A56"/>
    <w:rsid w:val="00431A48"/>
    <w:rsid w:val="004330BD"/>
    <w:rsid w:val="00441794"/>
    <w:rsid w:val="00443C53"/>
    <w:rsid w:val="00444D2E"/>
    <w:rsid w:val="004455EC"/>
    <w:rsid w:val="00452C3F"/>
    <w:rsid w:val="00460140"/>
    <w:rsid w:val="0046105C"/>
    <w:rsid w:val="0046115F"/>
    <w:rsid w:val="0046420B"/>
    <w:rsid w:val="00465B53"/>
    <w:rsid w:val="00470713"/>
    <w:rsid w:val="00473FB0"/>
    <w:rsid w:val="00482D8E"/>
    <w:rsid w:val="00482DE6"/>
    <w:rsid w:val="00484EAA"/>
    <w:rsid w:val="00485E9F"/>
    <w:rsid w:val="00486ACC"/>
    <w:rsid w:val="00486D87"/>
    <w:rsid w:val="00487315"/>
    <w:rsid w:val="00487319"/>
    <w:rsid w:val="004903E9"/>
    <w:rsid w:val="00490C48"/>
    <w:rsid w:val="00495059"/>
    <w:rsid w:val="00496350"/>
    <w:rsid w:val="00497B2D"/>
    <w:rsid w:val="004A2C03"/>
    <w:rsid w:val="004A4A0C"/>
    <w:rsid w:val="004A7AF6"/>
    <w:rsid w:val="004B199D"/>
    <w:rsid w:val="004B1CC8"/>
    <w:rsid w:val="004B7E32"/>
    <w:rsid w:val="004B7EE0"/>
    <w:rsid w:val="004C0539"/>
    <w:rsid w:val="004C1E98"/>
    <w:rsid w:val="004C24BB"/>
    <w:rsid w:val="004C3260"/>
    <w:rsid w:val="004D054F"/>
    <w:rsid w:val="004D563E"/>
    <w:rsid w:val="004D6BA3"/>
    <w:rsid w:val="004D780D"/>
    <w:rsid w:val="004E4982"/>
    <w:rsid w:val="004E59F0"/>
    <w:rsid w:val="004E5D8B"/>
    <w:rsid w:val="004E6E0A"/>
    <w:rsid w:val="004F29FA"/>
    <w:rsid w:val="004F78F2"/>
    <w:rsid w:val="004F7F09"/>
    <w:rsid w:val="00500183"/>
    <w:rsid w:val="00500B56"/>
    <w:rsid w:val="00502A41"/>
    <w:rsid w:val="0050331E"/>
    <w:rsid w:val="005048A7"/>
    <w:rsid w:val="00505D3F"/>
    <w:rsid w:val="005123BF"/>
    <w:rsid w:val="005124FB"/>
    <w:rsid w:val="005125F1"/>
    <w:rsid w:val="00520B87"/>
    <w:rsid w:val="00521B71"/>
    <w:rsid w:val="00521FCA"/>
    <w:rsid w:val="0052458F"/>
    <w:rsid w:val="00524E3D"/>
    <w:rsid w:val="00531A59"/>
    <w:rsid w:val="00531F5D"/>
    <w:rsid w:val="00535AFF"/>
    <w:rsid w:val="00535B25"/>
    <w:rsid w:val="00536AC3"/>
    <w:rsid w:val="00536B38"/>
    <w:rsid w:val="00537E85"/>
    <w:rsid w:val="005414AD"/>
    <w:rsid w:val="005414C6"/>
    <w:rsid w:val="00547721"/>
    <w:rsid w:val="00550387"/>
    <w:rsid w:val="00554AB2"/>
    <w:rsid w:val="00557FCE"/>
    <w:rsid w:val="00561020"/>
    <w:rsid w:val="00562230"/>
    <w:rsid w:val="005628F0"/>
    <w:rsid w:val="0056324F"/>
    <w:rsid w:val="00564403"/>
    <w:rsid w:val="00566232"/>
    <w:rsid w:val="00571C31"/>
    <w:rsid w:val="00573A1C"/>
    <w:rsid w:val="00573D17"/>
    <w:rsid w:val="00574F9A"/>
    <w:rsid w:val="00575C14"/>
    <w:rsid w:val="00577D06"/>
    <w:rsid w:val="00583B6D"/>
    <w:rsid w:val="00583E02"/>
    <w:rsid w:val="00584A41"/>
    <w:rsid w:val="00584BF6"/>
    <w:rsid w:val="0058646C"/>
    <w:rsid w:val="0059159F"/>
    <w:rsid w:val="005931C6"/>
    <w:rsid w:val="00593D2D"/>
    <w:rsid w:val="00597F92"/>
    <w:rsid w:val="005A039B"/>
    <w:rsid w:val="005A23E6"/>
    <w:rsid w:val="005A3BAB"/>
    <w:rsid w:val="005A3BE1"/>
    <w:rsid w:val="005A4162"/>
    <w:rsid w:val="005A5094"/>
    <w:rsid w:val="005A6C02"/>
    <w:rsid w:val="005B5D96"/>
    <w:rsid w:val="005C078E"/>
    <w:rsid w:val="005C0EB9"/>
    <w:rsid w:val="005C2277"/>
    <w:rsid w:val="005C4576"/>
    <w:rsid w:val="005C5995"/>
    <w:rsid w:val="005C5FE5"/>
    <w:rsid w:val="005D1372"/>
    <w:rsid w:val="005D3BBD"/>
    <w:rsid w:val="005D4A35"/>
    <w:rsid w:val="005D73BD"/>
    <w:rsid w:val="005E16C3"/>
    <w:rsid w:val="005E1D07"/>
    <w:rsid w:val="005E23B0"/>
    <w:rsid w:val="005E47FA"/>
    <w:rsid w:val="005E4AB5"/>
    <w:rsid w:val="005E60E7"/>
    <w:rsid w:val="005E6CE7"/>
    <w:rsid w:val="005E7626"/>
    <w:rsid w:val="005E7C27"/>
    <w:rsid w:val="005F293A"/>
    <w:rsid w:val="005F3DF8"/>
    <w:rsid w:val="005F4CAB"/>
    <w:rsid w:val="005F6DE2"/>
    <w:rsid w:val="005F6E39"/>
    <w:rsid w:val="005F6E40"/>
    <w:rsid w:val="00600024"/>
    <w:rsid w:val="00602529"/>
    <w:rsid w:val="00602B9A"/>
    <w:rsid w:val="00603027"/>
    <w:rsid w:val="00604D6F"/>
    <w:rsid w:val="00605441"/>
    <w:rsid w:val="0060769D"/>
    <w:rsid w:val="00611A86"/>
    <w:rsid w:val="00613B26"/>
    <w:rsid w:val="00614AB9"/>
    <w:rsid w:val="00616BB3"/>
    <w:rsid w:val="006208C4"/>
    <w:rsid w:val="00620BA1"/>
    <w:rsid w:val="0062467F"/>
    <w:rsid w:val="006253C2"/>
    <w:rsid w:val="00625B0D"/>
    <w:rsid w:val="00631912"/>
    <w:rsid w:val="00632514"/>
    <w:rsid w:val="00632979"/>
    <w:rsid w:val="0063306A"/>
    <w:rsid w:val="00634A7C"/>
    <w:rsid w:val="00635F63"/>
    <w:rsid w:val="00647CD4"/>
    <w:rsid w:val="00653296"/>
    <w:rsid w:val="00657544"/>
    <w:rsid w:val="00657962"/>
    <w:rsid w:val="006608BF"/>
    <w:rsid w:val="00661A20"/>
    <w:rsid w:val="00661DFC"/>
    <w:rsid w:val="00665D0D"/>
    <w:rsid w:val="0067390E"/>
    <w:rsid w:val="00673DF5"/>
    <w:rsid w:val="00674A30"/>
    <w:rsid w:val="00676B7C"/>
    <w:rsid w:val="00682F58"/>
    <w:rsid w:val="006871EC"/>
    <w:rsid w:val="006877EF"/>
    <w:rsid w:val="00690F7F"/>
    <w:rsid w:val="00693BAC"/>
    <w:rsid w:val="00694B2F"/>
    <w:rsid w:val="006957C1"/>
    <w:rsid w:val="00695D16"/>
    <w:rsid w:val="00696145"/>
    <w:rsid w:val="006A0968"/>
    <w:rsid w:val="006A0B0F"/>
    <w:rsid w:val="006A0F82"/>
    <w:rsid w:val="006A122D"/>
    <w:rsid w:val="006A3488"/>
    <w:rsid w:val="006A6B04"/>
    <w:rsid w:val="006A7766"/>
    <w:rsid w:val="006B00E7"/>
    <w:rsid w:val="006B0BA8"/>
    <w:rsid w:val="006B1E20"/>
    <w:rsid w:val="006B25B5"/>
    <w:rsid w:val="006B3541"/>
    <w:rsid w:val="006B40E0"/>
    <w:rsid w:val="006B505C"/>
    <w:rsid w:val="006B6C42"/>
    <w:rsid w:val="006B7424"/>
    <w:rsid w:val="006C12D3"/>
    <w:rsid w:val="006C2373"/>
    <w:rsid w:val="006C7CF2"/>
    <w:rsid w:val="006D408F"/>
    <w:rsid w:val="006D4562"/>
    <w:rsid w:val="006D5D8E"/>
    <w:rsid w:val="006D7B03"/>
    <w:rsid w:val="006E07E9"/>
    <w:rsid w:val="006E1033"/>
    <w:rsid w:val="006E19B2"/>
    <w:rsid w:val="006E2E83"/>
    <w:rsid w:val="006E622F"/>
    <w:rsid w:val="006F28F1"/>
    <w:rsid w:val="006F2973"/>
    <w:rsid w:val="006F4BBE"/>
    <w:rsid w:val="006F5EB0"/>
    <w:rsid w:val="006F6AEF"/>
    <w:rsid w:val="0070289E"/>
    <w:rsid w:val="0070326D"/>
    <w:rsid w:val="007048A1"/>
    <w:rsid w:val="00710EB0"/>
    <w:rsid w:val="007131DB"/>
    <w:rsid w:val="0072062D"/>
    <w:rsid w:val="00723909"/>
    <w:rsid w:val="007244E6"/>
    <w:rsid w:val="00726D52"/>
    <w:rsid w:val="00727B49"/>
    <w:rsid w:val="00731919"/>
    <w:rsid w:val="00736AD8"/>
    <w:rsid w:val="00737395"/>
    <w:rsid w:val="00737666"/>
    <w:rsid w:val="00737BB7"/>
    <w:rsid w:val="00741F7D"/>
    <w:rsid w:val="0074598B"/>
    <w:rsid w:val="007506A7"/>
    <w:rsid w:val="00751ACD"/>
    <w:rsid w:val="00754608"/>
    <w:rsid w:val="0075467C"/>
    <w:rsid w:val="00754957"/>
    <w:rsid w:val="00756DF2"/>
    <w:rsid w:val="00757C24"/>
    <w:rsid w:val="007627A8"/>
    <w:rsid w:val="00763E64"/>
    <w:rsid w:val="007646A4"/>
    <w:rsid w:val="007671C3"/>
    <w:rsid w:val="00767885"/>
    <w:rsid w:val="00771531"/>
    <w:rsid w:val="00775729"/>
    <w:rsid w:val="00776BFD"/>
    <w:rsid w:val="0078042C"/>
    <w:rsid w:val="00780445"/>
    <w:rsid w:val="00781F80"/>
    <w:rsid w:val="007820CB"/>
    <w:rsid w:val="00782E29"/>
    <w:rsid w:val="007830A4"/>
    <w:rsid w:val="00785B19"/>
    <w:rsid w:val="00792A86"/>
    <w:rsid w:val="00794E0E"/>
    <w:rsid w:val="0079503D"/>
    <w:rsid w:val="00797B11"/>
    <w:rsid w:val="007A4BFE"/>
    <w:rsid w:val="007A4F3B"/>
    <w:rsid w:val="007A5234"/>
    <w:rsid w:val="007A64B4"/>
    <w:rsid w:val="007A6837"/>
    <w:rsid w:val="007A6DD5"/>
    <w:rsid w:val="007A76BC"/>
    <w:rsid w:val="007B0EFE"/>
    <w:rsid w:val="007B1D65"/>
    <w:rsid w:val="007B1D7B"/>
    <w:rsid w:val="007B22E7"/>
    <w:rsid w:val="007B3C8F"/>
    <w:rsid w:val="007B4892"/>
    <w:rsid w:val="007B52D1"/>
    <w:rsid w:val="007B652B"/>
    <w:rsid w:val="007B6AFE"/>
    <w:rsid w:val="007C0CFB"/>
    <w:rsid w:val="007D1BF5"/>
    <w:rsid w:val="007D3BA8"/>
    <w:rsid w:val="007D424F"/>
    <w:rsid w:val="007D69F2"/>
    <w:rsid w:val="007D757B"/>
    <w:rsid w:val="007D7B7B"/>
    <w:rsid w:val="007E143D"/>
    <w:rsid w:val="007E264D"/>
    <w:rsid w:val="007E3860"/>
    <w:rsid w:val="007E3D3A"/>
    <w:rsid w:val="007E558D"/>
    <w:rsid w:val="007E6FE5"/>
    <w:rsid w:val="007F5DF8"/>
    <w:rsid w:val="00801571"/>
    <w:rsid w:val="00801EB9"/>
    <w:rsid w:val="008108A5"/>
    <w:rsid w:val="0081297B"/>
    <w:rsid w:val="00812D59"/>
    <w:rsid w:val="00815FA9"/>
    <w:rsid w:val="008173A2"/>
    <w:rsid w:val="0082302F"/>
    <w:rsid w:val="00823B5A"/>
    <w:rsid w:val="00823B94"/>
    <w:rsid w:val="0082566D"/>
    <w:rsid w:val="00826537"/>
    <w:rsid w:val="008268F9"/>
    <w:rsid w:val="008312C1"/>
    <w:rsid w:val="0083307A"/>
    <w:rsid w:val="00833341"/>
    <w:rsid w:val="00833441"/>
    <w:rsid w:val="0083665D"/>
    <w:rsid w:val="00836953"/>
    <w:rsid w:val="00843E4B"/>
    <w:rsid w:val="00845CC3"/>
    <w:rsid w:val="008471C5"/>
    <w:rsid w:val="008514A9"/>
    <w:rsid w:val="008518D4"/>
    <w:rsid w:val="00852D19"/>
    <w:rsid w:val="00854B7F"/>
    <w:rsid w:val="00864168"/>
    <w:rsid w:val="00866DC7"/>
    <w:rsid w:val="00867ABA"/>
    <w:rsid w:val="00870C6F"/>
    <w:rsid w:val="00871DC7"/>
    <w:rsid w:val="00872C23"/>
    <w:rsid w:val="008739E5"/>
    <w:rsid w:val="00876CDD"/>
    <w:rsid w:val="008773C7"/>
    <w:rsid w:val="00877950"/>
    <w:rsid w:val="00880E66"/>
    <w:rsid w:val="00883121"/>
    <w:rsid w:val="00883195"/>
    <w:rsid w:val="00883570"/>
    <w:rsid w:val="00884E0C"/>
    <w:rsid w:val="00886EDB"/>
    <w:rsid w:val="008904FD"/>
    <w:rsid w:val="00890917"/>
    <w:rsid w:val="00892D27"/>
    <w:rsid w:val="008932FA"/>
    <w:rsid w:val="0089472F"/>
    <w:rsid w:val="00895021"/>
    <w:rsid w:val="008A0304"/>
    <w:rsid w:val="008A2164"/>
    <w:rsid w:val="008A52F0"/>
    <w:rsid w:val="008A5759"/>
    <w:rsid w:val="008B37DA"/>
    <w:rsid w:val="008C1213"/>
    <w:rsid w:val="008C35A0"/>
    <w:rsid w:val="008C54E9"/>
    <w:rsid w:val="008D0758"/>
    <w:rsid w:val="008D1E01"/>
    <w:rsid w:val="008D2B1E"/>
    <w:rsid w:val="008D2B75"/>
    <w:rsid w:val="008D468B"/>
    <w:rsid w:val="008D73CF"/>
    <w:rsid w:val="008E2781"/>
    <w:rsid w:val="008E43CB"/>
    <w:rsid w:val="008E52D8"/>
    <w:rsid w:val="008E73A2"/>
    <w:rsid w:val="008F0055"/>
    <w:rsid w:val="008F030A"/>
    <w:rsid w:val="008F0EC5"/>
    <w:rsid w:val="008F1F26"/>
    <w:rsid w:val="008F2690"/>
    <w:rsid w:val="008F4A46"/>
    <w:rsid w:val="008F52E5"/>
    <w:rsid w:val="009000AB"/>
    <w:rsid w:val="00900207"/>
    <w:rsid w:val="00903F7E"/>
    <w:rsid w:val="00905507"/>
    <w:rsid w:val="0091015B"/>
    <w:rsid w:val="00910B2C"/>
    <w:rsid w:val="00911A38"/>
    <w:rsid w:val="00911F23"/>
    <w:rsid w:val="00913208"/>
    <w:rsid w:val="0091683D"/>
    <w:rsid w:val="00917E57"/>
    <w:rsid w:val="00923B7C"/>
    <w:rsid w:val="0092556D"/>
    <w:rsid w:val="00926CF8"/>
    <w:rsid w:val="0092711A"/>
    <w:rsid w:val="0092744C"/>
    <w:rsid w:val="00930CC2"/>
    <w:rsid w:val="00930FC6"/>
    <w:rsid w:val="009310BF"/>
    <w:rsid w:val="00932B89"/>
    <w:rsid w:val="00932BF2"/>
    <w:rsid w:val="0094116A"/>
    <w:rsid w:val="0094680D"/>
    <w:rsid w:val="009544D3"/>
    <w:rsid w:val="0095746A"/>
    <w:rsid w:val="00960CA3"/>
    <w:rsid w:val="00963E38"/>
    <w:rsid w:val="009645A8"/>
    <w:rsid w:val="00964DEF"/>
    <w:rsid w:val="00967D53"/>
    <w:rsid w:val="00971DCF"/>
    <w:rsid w:val="00973DA3"/>
    <w:rsid w:val="0098038E"/>
    <w:rsid w:val="009838D7"/>
    <w:rsid w:val="009840EB"/>
    <w:rsid w:val="009848C1"/>
    <w:rsid w:val="00984946"/>
    <w:rsid w:val="00985C1C"/>
    <w:rsid w:val="009902B8"/>
    <w:rsid w:val="009910F1"/>
    <w:rsid w:val="00992625"/>
    <w:rsid w:val="009943FA"/>
    <w:rsid w:val="00994922"/>
    <w:rsid w:val="00994F05"/>
    <w:rsid w:val="00995617"/>
    <w:rsid w:val="009960B0"/>
    <w:rsid w:val="0099776D"/>
    <w:rsid w:val="0099784D"/>
    <w:rsid w:val="009A007B"/>
    <w:rsid w:val="009A157E"/>
    <w:rsid w:val="009A377E"/>
    <w:rsid w:val="009A3C4B"/>
    <w:rsid w:val="009A4171"/>
    <w:rsid w:val="009A4C81"/>
    <w:rsid w:val="009A6590"/>
    <w:rsid w:val="009A6A19"/>
    <w:rsid w:val="009B5DEA"/>
    <w:rsid w:val="009B666A"/>
    <w:rsid w:val="009C29E0"/>
    <w:rsid w:val="009C39FC"/>
    <w:rsid w:val="009D2E5F"/>
    <w:rsid w:val="009D5361"/>
    <w:rsid w:val="009D6A69"/>
    <w:rsid w:val="009E04F8"/>
    <w:rsid w:val="009E1C8E"/>
    <w:rsid w:val="009E219C"/>
    <w:rsid w:val="009E3BB8"/>
    <w:rsid w:val="009E5109"/>
    <w:rsid w:val="009E6871"/>
    <w:rsid w:val="009E6FF9"/>
    <w:rsid w:val="009F197F"/>
    <w:rsid w:val="009F26D1"/>
    <w:rsid w:val="009F63B8"/>
    <w:rsid w:val="009F6D2A"/>
    <w:rsid w:val="00A032E8"/>
    <w:rsid w:val="00A0335D"/>
    <w:rsid w:val="00A05DC8"/>
    <w:rsid w:val="00A05F03"/>
    <w:rsid w:val="00A129F0"/>
    <w:rsid w:val="00A1576F"/>
    <w:rsid w:val="00A16346"/>
    <w:rsid w:val="00A17182"/>
    <w:rsid w:val="00A25441"/>
    <w:rsid w:val="00A3020C"/>
    <w:rsid w:val="00A3107B"/>
    <w:rsid w:val="00A3400E"/>
    <w:rsid w:val="00A357E1"/>
    <w:rsid w:val="00A35A5D"/>
    <w:rsid w:val="00A377CC"/>
    <w:rsid w:val="00A4436D"/>
    <w:rsid w:val="00A448D7"/>
    <w:rsid w:val="00A450C9"/>
    <w:rsid w:val="00A47CC7"/>
    <w:rsid w:val="00A52396"/>
    <w:rsid w:val="00A52CE7"/>
    <w:rsid w:val="00A52D72"/>
    <w:rsid w:val="00A54461"/>
    <w:rsid w:val="00A55C8F"/>
    <w:rsid w:val="00A57D86"/>
    <w:rsid w:val="00A60133"/>
    <w:rsid w:val="00A611D5"/>
    <w:rsid w:val="00A72BBD"/>
    <w:rsid w:val="00A75E29"/>
    <w:rsid w:val="00A766F6"/>
    <w:rsid w:val="00A80910"/>
    <w:rsid w:val="00A81862"/>
    <w:rsid w:val="00A8484D"/>
    <w:rsid w:val="00A857E6"/>
    <w:rsid w:val="00A86218"/>
    <w:rsid w:val="00A90647"/>
    <w:rsid w:val="00A9112A"/>
    <w:rsid w:val="00A926FF"/>
    <w:rsid w:val="00A92D37"/>
    <w:rsid w:val="00A93465"/>
    <w:rsid w:val="00A94EB1"/>
    <w:rsid w:val="00A96AC4"/>
    <w:rsid w:val="00AA08B7"/>
    <w:rsid w:val="00AA3801"/>
    <w:rsid w:val="00AA715F"/>
    <w:rsid w:val="00AA78DD"/>
    <w:rsid w:val="00AB0764"/>
    <w:rsid w:val="00AB23D2"/>
    <w:rsid w:val="00AB2FD1"/>
    <w:rsid w:val="00AC4D4C"/>
    <w:rsid w:val="00AC5038"/>
    <w:rsid w:val="00AC6E47"/>
    <w:rsid w:val="00AC705C"/>
    <w:rsid w:val="00AC74EF"/>
    <w:rsid w:val="00AC7C00"/>
    <w:rsid w:val="00AD265F"/>
    <w:rsid w:val="00AD2945"/>
    <w:rsid w:val="00AD3F9C"/>
    <w:rsid w:val="00AE10C2"/>
    <w:rsid w:val="00AE23C3"/>
    <w:rsid w:val="00AE315B"/>
    <w:rsid w:val="00AE7800"/>
    <w:rsid w:val="00AF02E7"/>
    <w:rsid w:val="00AF16DA"/>
    <w:rsid w:val="00AF1B67"/>
    <w:rsid w:val="00AF2612"/>
    <w:rsid w:val="00AF3000"/>
    <w:rsid w:val="00AF3104"/>
    <w:rsid w:val="00AF6678"/>
    <w:rsid w:val="00AF6831"/>
    <w:rsid w:val="00AF6AD2"/>
    <w:rsid w:val="00AF7A28"/>
    <w:rsid w:val="00B021D2"/>
    <w:rsid w:val="00B02949"/>
    <w:rsid w:val="00B046D9"/>
    <w:rsid w:val="00B06ADF"/>
    <w:rsid w:val="00B07041"/>
    <w:rsid w:val="00B07DB3"/>
    <w:rsid w:val="00B10EF7"/>
    <w:rsid w:val="00B11DF8"/>
    <w:rsid w:val="00B15A1F"/>
    <w:rsid w:val="00B16D71"/>
    <w:rsid w:val="00B171E0"/>
    <w:rsid w:val="00B260EA"/>
    <w:rsid w:val="00B26103"/>
    <w:rsid w:val="00B276EE"/>
    <w:rsid w:val="00B278D8"/>
    <w:rsid w:val="00B31896"/>
    <w:rsid w:val="00B324FB"/>
    <w:rsid w:val="00B32C3E"/>
    <w:rsid w:val="00B33884"/>
    <w:rsid w:val="00B404C6"/>
    <w:rsid w:val="00B40BB9"/>
    <w:rsid w:val="00B40E04"/>
    <w:rsid w:val="00B41354"/>
    <w:rsid w:val="00B42673"/>
    <w:rsid w:val="00B43E9C"/>
    <w:rsid w:val="00B44A73"/>
    <w:rsid w:val="00B45B2C"/>
    <w:rsid w:val="00B45FB0"/>
    <w:rsid w:val="00B468BD"/>
    <w:rsid w:val="00B528CE"/>
    <w:rsid w:val="00B542D6"/>
    <w:rsid w:val="00B60853"/>
    <w:rsid w:val="00B6183B"/>
    <w:rsid w:val="00B6195F"/>
    <w:rsid w:val="00B61A08"/>
    <w:rsid w:val="00B6640E"/>
    <w:rsid w:val="00B71465"/>
    <w:rsid w:val="00B722B7"/>
    <w:rsid w:val="00B72C50"/>
    <w:rsid w:val="00B7348A"/>
    <w:rsid w:val="00B76819"/>
    <w:rsid w:val="00B80D2B"/>
    <w:rsid w:val="00B82294"/>
    <w:rsid w:val="00B85B1D"/>
    <w:rsid w:val="00B9017D"/>
    <w:rsid w:val="00B90BE6"/>
    <w:rsid w:val="00B92895"/>
    <w:rsid w:val="00B9773E"/>
    <w:rsid w:val="00BA3D39"/>
    <w:rsid w:val="00BA5306"/>
    <w:rsid w:val="00BA56DA"/>
    <w:rsid w:val="00BA5930"/>
    <w:rsid w:val="00BA6680"/>
    <w:rsid w:val="00BA7399"/>
    <w:rsid w:val="00BB23A0"/>
    <w:rsid w:val="00BB3343"/>
    <w:rsid w:val="00BB4455"/>
    <w:rsid w:val="00BB6A11"/>
    <w:rsid w:val="00BB70E3"/>
    <w:rsid w:val="00BC05AC"/>
    <w:rsid w:val="00BC1511"/>
    <w:rsid w:val="00BC5699"/>
    <w:rsid w:val="00BD04DF"/>
    <w:rsid w:val="00BD40DF"/>
    <w:rsid w:val="00BD4985"/>
    <w:rsid w:val="00BD4AB2"/>
    <w:rsid w:val="00BD5F78"/>
    <w:rsid w:val="00BE23B1"/>
    <w:rsid w:val="00BE74CE"/>
    <w:rsid w:val="00BF130C"/>
    <w:rsid w:val="00BF2157"/>
    <w:rsid w:val="00BF247D"/>
    <w:rsid w:val="00BF384D"/>
    <w:rsid w:val="00C001AB"/>
    <w:rsid w:val="00C02905"/>
    <w:rsid w:val="00C061B1"/>
    <w:rsid w:val="00C06EC4"/>
    <w:rsid w:val="00C138EC"/>
    <w:rsid w:val="00C15637"/>
    <w:rsid w:val="00C16DE1"/>
    <w:rsid w:val="00C17D33"/>
    <w:rsid w:val="00C23A31"/>
    <w:rsid w:val="00C23D15"/>
    <w:rsid w:val="00C24E3E"/>
    <w:rsid w:val="00C251C5"/>
    <w:rsid w:val="00C25975"/>
    <w:rsid w:val="00C26F04"/>
    <w:rsid w:val="00C32675"/>
    <w:rsid w:val="00C32734"/>
    <w:rsid w:val="00C348FB"/>
    <w:rsid w:val="00C34D93"/>
    <w:rsid w:val="00C35732"/>
    <w:rsid w:val="00C36339"/>
    <w:rsid w:val="00C37996"/>
    <w:rsid w:val="00C409A2"/>
    <w:rsid w:val="00C45CE2"/>
    <w:rsid w:val="00C45EE2"/>
    <w:rsid w:val="00C466CF"/>
    <w:rsid w:val="00C50F81"/>
    <w:rsid w:val="00C5177E"/>
    <w:rsid w:val="00C52FD2"/>
    <w:rsid w:val="00C53B1D"/>
    <w:rsid w:val="00C543FB"/>
    <w:rsid w:val="00C561AF"/>
    <w:rsid w:val="00C564D6"/>
    <w:rsid w:val="00C56CF1"/>
    <w:rsid w:val="00C57732"/>
    <w:rsid w:val="00C6024E"/>
    <w:rsid w:val="00C603AE"/>
    <w:rsid w:val="00C616F2"/>
    <w:rsid w:val="00C62950"/>
    <w:rsid w:val="00C62D3C"/>
    <w:rsid w:val="00C64BF6"/>
    <w:rsid w:val="00C653EF"/>
    <w:rsid w:val="00C706BC"/>
    <w:rsid w:val="00C72C09"/>
    <w:rsid w:val="00C72D98"/>
    <w:rsid w:val="00C73E29"/>
    <w:rsid w:val="00C77B9F"/>
    <w:rsid w:val="00C82258"/>
    <w:rsid w:val="00C834F9"/>
    <w:rsid w:val="00C85002"/>
    <w:rsid w:val="00C86EF1"/>
    <w:rsid w:val="00C87EB7"/>
    <w:rsid w:val="00C90177"/>
    <w:rsid w:val="00C93292"/>
    <w:rsid w:val="00C94649"/>
    <w:rsid w:val="00C94C6F"/>
    <w:rsid w:val="00C96C6E"/>
    <w:rsid w:val="00CA0DE4"/>
    <w:rsid w:val="00CA20EF"/>
    <w:rsid w:val="00CA4EAA"/>
    <w:rsid w:val="00CA58EC"/>
    <w:rsid w:val="00CB009B"/>
    <w:rsid w:val="00CB07D1"/>
    <w:rsid w:val="00CB33D8"/>
    <w:rsid w:val="00CB3909"/>
    <w:rsid w:val="00CB76D6"/>
    <w:rsid w:val="00CB79D7"/>
    <w:rsid w:val="00CB7C78"/>
    <w:rsid w:val="00CC271C"/>
    <w:rsid w:val="00CC3252"/>
    <w:rsid w:val="00CC490E"/>
    <w:rsid w:val="00CC5D48"/>
    <w:rsid w:val="00CC6109"/>
    <w:rsid w:val="00CC6173"/>
    <w:rsid w:val="00CD0E82"/>
    <w:rsid w:val="00CD7D19"/>
    <w:rsid w:val="00CE15E6"/>
    <w:rsid w:val="00CE3B6B"/>
    <w:rsid w:val="00CE3EFD"/>
    <w:rsid w:val="00CE52D5"/>
    <w:rsid w:val="00CE616D"/>
    <w:rsid w:val="00CF11D4"/>
    <w:rsid w:val="00CF3839"/>
    <w:rsid w:val="00CF4C50"/>
    <w:rsid w:val="00CF6C12"/>
    <w:rsid w:val="00D01BFD"/>
    <w:rsid w:val="00D0584F"/>
    <w:rsid w:val="00D07266"/>
    <w:rsid w:val="00D11729"/>
    <w:rsid w:val="00D15205"/>
    <w:rsid w:val="00D16110"/>
    <w:rsid w:val="00D16820"/>
    <w:rsid w:val="00D1755B"/>
    <w:rsid w:val="00D22B73"/>
    <w:rsid w:val="00D23B36"/>
    <w:rsid w:val="00D23C99"/>
    <w:rsid w:val="00D2477C"/>
    <w:rsid w:val="00D31287"/>
    <w:rsid w:val="00D31DC8"/>
    <w:rsid w:val="00D32372"/>
    <w:rsid w:val="00D35EC7"/>
    <w:rsid w:val="00D37090"/>
    <w:rsid w:val="00D378CF"/>
    <w:rsid w:val="00D42483"/>
    <w:rsid w:val="00D43BBD"/>
    <w:rsid w:val="00D50147"/>
    <w:rsid w:val="00D5293A"/>
    <w:rsid w:val="00D54524"/>
    <w:rsid w:val="00D57730"/>
    <w:rsid w:val="00D61859"/>
    <w:rsid w:val="00D6195C"/>
    <w:rsid w:val="00D70791"/>
    <w:rsid w:val="00D776FE"/>
    <w:rsid w:val="00D81012"/>
    <w:rsid w:val="00D825A4"/>
    <w:rsid w:val="00D8375B"/>
    <w:rsid w:val="00D91244"/>
    <w:rsid w:val="00D9488B"/>
    <w:rsid w:val="00D95018"/>
    <w:rsid w:val="00D9631D"/>
    <w:rsid w:val="00D96D2D"/>
    <w:rsid w:val="00D97EBE"/>
    <w:rsid w:val="00DA0353"/>
    <w:rsid w:val="00DA24F9"/>
    <w:rsid w:val="00DA30CB"/>
    <w:rsid w:val="00DA6964"/>
    <w:rsid w:val="00DA72B1"/>
    <w:rsid w:val="00DA7B15"/>
    <w:rsid w:val="00DB065A"/>
    <w:rsid w:val="00DB0BAD"/>
    <w:rsid w:val="00DB1786"/>
    <w:rsid w:val="00DB20AE"/>
    <w:rsid w:val="00DB3B18"/>
    <w:rsid w:val="00DB3EF5"/>
    <w:rsid w:val="00DB3FE9"/>
    <w:rsid w:val="00DB4296"/>
    <w:rsid w:val="00DC1EA4"/>
    <w:rsid w:val="00DC2EC9"/>
    <w:rsid w:val="00DC3F83"/>
    <w:rsid w:val="00DD127E"/>
    <w:rsid w:val="00DD5F4A"/>
    <w:rsid w:val="00DD63FE"/>
    <w:rsid w:val="00DD76C6"/>
    <w:rsid w:val="00DE252E"/>
    <w:rsid w:val="00DE3B0F"/>
    <w:rsid w:val="00DE5C35"/>
    <w:rsid w:val="00DE610D"/>
    <w:rsid w:val="00DE611F"/>
    <w:rsid w:val="00DE653A"/>
    <w:rsid w:val="00DE66BA"/>
    <w:rsid w:val="00DF0FE6"/>
    <w:rsid w:val="00DF1303"/>
    <w:rsid w:val="00DF5031"/>
    <w:rsid w:val="00DF5DA6"/>
    <w:rsid w:val="00E01810"/>
    <w:rsid w:val="00E0621B"/>
    <w:rsid w:val="00E1119F"/>
    <w:rsid w:val="00E1659C"/>
    <w:rsid w:val="00E17383"/>
    <w:rsid w:val="00E17A58"/>
    <w:rsid w:val="00E21C73"/>
    <w:rsid w:val="00E2268F"/>
    <w:rsid w:val="00E2344C"/>
    <w:rsid w:val="00E25F86"/>
    <w:rsid w:val="00E2611A"/>
    <w:rsid w:val="00E26823"/>
    <w:rsid w:val="00E26D85"/>
    <w:rsid w:val="00E26E63"/>
    <w:rsid w:val="00E302B0"/>
    <w:rsid w:val="00E30710"/>
    <w:rsid w:val="00E32406"/>
    <w:rsid w:val="00E32466"/>
    <w:rsid w:val="00E32499"/>
    <w:rsid w:val="00E34514"/>
    <w:rsid w:val="00E34681"/>
    <w:rsid w:val="00E37BA3"/>
    <w:rsid w:val="00E433BF"/>
    <w:rsid w:val="00E43EDF"/>
    <w:rsid w:val="00E44F70"/>
    <w:rsid w:val="00E51A51"/>
    <w:rsid w:val="00E51D79"/>
    <w:rsid w:val="00E55549"/>
    <w:rsid w:val="00E56C19"/>
    <w:rsid w:val="00E618DE"/>
    <w:rsid w:val="00E643E7"/>
    <w:rsid w:val="00E710B0"/>
    <w:rsid w:val="00E73260"/>
    <w:rsid w:val="00E733AB"/>
    <w:rsid w:val="00E753D2"/>
    <w:rsid w:val="00E767E8"/>
    <w:rsid w:val="00E77F6A"/>
    <w:rsid w:val="00E80DAD"/>
    <w:rsid w:val="00E825A2"/>
    <w:rsid w:val="00E83D5A"/>
    <w:rsid w:val="00E83DFE"/>
    <w:rsid w:val="00E8593B"/>
    <w:rsid w:val="00E862F0"/>
    <w:rsid w:val="00E867CD"/>
    <w:rsid w:val="00E90603"/>
    <w:rsid w:val="00E93D8E"/>
    <w:rsid w:val="00E965D7"/>
    <w:rsid w:val="00E96783"/>
    <w:rsid w:val="00E97B3D"/>
    <w:rsid w:val="00E97D74"/>
    <w:rsid w:val="00EA30BE"/>
    <w:rsid w:val="00EB28B8"/>
    <w:rsid w:val="00EB3A19"/>
    <w:rsid w:val="00EB4BEB"/>
    <w:rsid w:val="00EB5698"/>
    <w:rsid w:val="00EB6898"/>
    <w:rsid w:val="00EB7811"/>
    <w:rsid w:val="00EB7EF2"/>
    <w:rsid w:val="00EC48C0"/>
    <w:rsid w:val="00EC5CF9"/>
    <w:rsid w:val="00EC6867"/>
    <w:rsid w:val="00EC7DF6"/>
    <w:rsid w:val="00ED3393"/>
    <w:rsid w:val="00ED43C9"/>
    <w:rsid w:val="00EE17B5"/>
    <w:rsid w:val="00EE1AC2"/>
    <w:rsid w:val="00EE34A0"/>
    <w:rsid w:val="00EE3AD4"/>
    <w:rsid w:val="00EE5831"/>
    <w:rsid w:val="00EE68E2"/>
    <w:rsid w:val="00EE7E95"/>
    <w:rsid w:val="00EF2F72"/>
    <w:rsid w:val="00EF2F97"/>
    <w:rsid w:val="00EF3133"/>
    <w:rsid w:val="00EF337B"/>
    <w:rsid w:val="00EF3EC9"/>
    <w:rsid w:val="00EF457D"/>
    <w:rsid w:val="00EF5252"/>
    <w:rsid w:val="00EF568B"/>
    <w:rsid w:val="00EF6A75"/>
    <w:rsid w:val="00F03246"/>
    <w:rsid w:val="00F03B87"/>
    <w:rsid w:val="00F04355"/>
    <w:rsid w:val="00F04A0C"/>
    <w:rsid w:val="00F05920"/>
    <w:rsid w:val="00F05E98"/>
    <w:rsid w:val="00F12164"/>
    <w:rsid w:val="00F13753"/>
    <w:rsid w:val="00F149F5"/>
    <w:rsid w:val="00F15D0E"/>
    <w:rsid w:val="00F173C7"/>
    <w:rsid w:val="00F17C67"/>
    <w:rsid w:val="00F21832"/>
    <w:rsid w:val="00F23558"/>
    <w:rsid w:val="00F239FB"/>
    <w:rsid w:val="00F23DAA"/>
    <w:rsid w:val="00F23F1D"/>
    <w:rsid w:val="00F2433B"/>
    <w:rsid w:val="00F26956"/>
    <w:rsid w:val="00F2744A"/>
    <w:rsid w:val="00F34641"/>
    <w:rsid w:val="00F3608D"/>
    <w:rsid w:val="00F37924"/>
    <w:rsid w:val="00F37AFF"/>
    <w:rsid w:val="00F46F5B"/>
    <w:rsid w:val="00F4796F"/>
    <w:rsid w:val="00F5029C"/>
    <w:rsid w:val="00F53C5E"/>
    <w:rsid w:val="00F54105"/>
    <w:rsid w:val="00F56AB6"/>
    <w:rsid w:val="00F61834"/>
    <w:rsid w:val="00F65822"/>
    <w:rsid w:val="00F669F2"/>
    <w:rsid w:val="00F66F35"/>
    <w:rsid w:val="00F706FB"/>
    <w:rsid w:val="00F70990"/>
    <w:rsid w:val="00F72246"/>
    <w:rsid w:val="00F74104"/>
    <w:rsid w:val="00F7772D"/>
    <w:rsid w:val="00F7798D"/>
    <w:rsid w:val="00F806AD"/>
    <w:rsid w:val="00F81DF8"/>
    <w:rsid w:val="00F848CC"/>
    <w:rsid w:val="00F862B8"/>
    <w:rsid w:val="00F8653C"/>
    <w:rsid w:val="00F87434"/>
    <w:rsid w:val="00F9064B"/>
    <w:rsid w:val="00F908B7"/>
    <w:rsid w:val="00F90B80"/>
    <w:rsid w:val="00F91C9B"/>
    <w:rsid w:val="00F9553E"/>
    <w:rsid w:val="00F96914"/>
    <w:rsid w:val="00F96A00"/>
    <w:rsid w:val="00F96F34"/>
    <w:rsid w:val="00FA1029"/>
    <w:rsid w:val="00FA17ED"/>
    <w:rsid w:val="00FA3274"/>
    <w:rsid w:val="00FA69FC"/>
    <w:rsid w:val="00FA6EFF"/>
    <w:rsid w:val="00FA7186"/>
    <w:rsid w:val="00FA75BF"/>
    <w:rsid w:val="00FB08B5"/>
    <w:rsid w:val="00FB2FB2"/>
    <w:rsid w:val="00FC3B8A"/>
    <w:rsid w:val="00FC3DED"/>
    <w:rsid w:val="00FD41DF"/>
    <w:rsid w:val="00FD4557"/>
    <w:rsid w:val="00FD46E7"/>
    <w:rsid w:val="00FD4C1E"/>
    <w:rsid w:val="00FD7200"/>
    <w:rsid w:val="00FD78B7"/>
    <w:rsid w:val="00FE048B"/>
    <w:rsid w:val="00FE147A"/>
    <w:rsid w:val="00FE14E4"/>
    <w:rsid w:val="00FE24B4"/>
    <w:rsid w:val="00FE268B"/>
    <w:rsid w:val="00FE30AD"/>
    <w:rsid w:val="00FE3D55"/>
    <w:rsid w:val="00FE3E5F"/>
    <w:rsid w:val="00FE67A8"/>
    <w:rsid w:val="00FE730D"/>
    <w:rsid w:val="00FF00FA"/>
    <w:rsid w:val="00FF1C64"/>
    <w:rsid w:val="00FF3DDB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90"/>
  </w:style>
  <w:style w:type="paragraph" w:styleId="a5">
    <w:name w:val="footer"/>
    <w:basedOn w:val="a"/>
    <w:link w:val="a6"/>
    <w:uiPriority w:val="99"/>
    <w:semiHidden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090"/>
  </w:style>
  <w:style w:type="paragraph" w:styleId="a7">
    <w:name w:val="Balloon Text"/>
    <w:basedOn w:val="a"/>
    <w:link w:val="a8"/>
    <w:uiPriority w:val="99"/>
    <w:semiHidden/>
    <w:unhideWhenUsed/>
    <w:rsid w:val="00033101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033101"/>
    <w:rPr>
      <w:rFonts w:ascii="Segoe UI" w:hAnsi="Segoe UI" w:cs="Segoe UI"/>
      <w:sz w:val="18"/>
      <w:szCs w:val="18"/>
    </w:rPr>
  </w:style>
  <w:style w:type="character" w:styleId="a9">
    <w:name w:val="annotation reference"/>
    <w:uiPriority w:val="99"/>
    <w:semiHidden/>
    <w:unhideWhenUsed/>
    <w:rsid w:val="009943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943FA"/>
    <w:pPr>
      <w:spacing w:line="240" w:lineRule="auto"/>
    </w:pPr>
    <w:rPr>
      <w:sz w:val="20"/>
      <w:szCs w:val="20"/>
      <w:lang/>
    </w:rPr>
  </w:style>
  <w:style w:type="character" w:customStyle="1" w:styleId="ab">
    <w:name w:val="Текст примечания Знак"/>
    <w:link w:val="aa"/>
    <w:uiPriority w:val="99"/>
    <w:semiHidden/>
    <w:rsid w:val="009943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943FA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943FA"/>
    <w:rPr>
      <w:b/>
      <w:bCs/>
      <w:sz w:val="20"/>
      <w:szCs w:val="20"/>
    </w:rPr>
  </w:style>
  <w:style w:type="paragraph" w:customStyle="1" w:styleId="ConsPlusNormal">
    <w:name w:val="ConsPlusNormal"/>
    <w:rsid w:val="000739D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65F29A496A044E9B908DA07C4BF3163E497A769D3EFCEDBCBFE1D31892C0CB8008EAC5CC97E0FAB5CA82C793B04594B7878BD0C7EBB8DK1O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3FD18-4E60-4E62-B9A6-C5CEECEC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8000</Words>
  <Characters>45601</Characters>
  <Application>Microsoft Office Word</Application>
  <DocSecurity>0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53495</CharactersWithSpaces>
  <SharedDoc>false</SharedDoc>
  <HLinks>
    <vt:vector size="6" baseType="variant">
      <vt:variant>
        <vt:i4>7405628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consultantplus://offline/ref=00D65F29A496A044E9B908DA07C4BF3163E497A769D3EFCEDBCBFE1D31892C0CB8008EAC5CC97E0FAB5CA82C793B04594B7878BD0C7EBB8DK1ODO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Анастасия Николаевна</dc:creator>
  <cp:lastModifiedBy>morozova</cp:lastModifiedBy>
  <cp:revision>2</cp:revision>
  <cp:lastPrinted>2020-10-06T07:27:00Z</cp:lastPrinted>
  <dcterms:created xsi:type="dcterms:W3CDTF">2020-11-18T09:53:00Z</dcterms:created>
  <dcterms:modified xsi:type="dcterms:W3CDTF">2020-11-18T09:53:00Z</dcterms:modified>
</cp:coreProperties>
</file>